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F7" w:rsidRPr="00D041F7" w:rsidRDefault="00D041F7" w:rsidP="00D04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0" w:author="user" w:date="2020-03-25T14:25:00Z"/>
          <w:rFonts w:eastAsia="Times New Roman"/>
          <w:b/>
          <w:sz w:val="26"/>
          <w:szCs w:val="26"/>
          <w:lang w:eastAsia="ru-RU"/>
        </w:rPr>
      </w:pPr>
      <w:ins w:id="1" w:author="user" w:date="2020-03-25T14:25:00Z">
        <w:r w:rsidRPr="00D041F7">
          <w:rPr>
            <w:rFonts w:eastAsia="Times New Roman"/>
            <w:b/>
            <w:sz w:val="26"/>
            <w:szCs w:val="26"/>
            <w:lang w:eastAsia="ru-RU"/>
          </w:rPr>
          <w:t>АДМИНИСТРАЦИЯ СЕЛЬСКОГО ПОСЕЛЕНИЯ ПРИБЕЛЬСКИЙ СЕЛЬСОВЕТ МУНИЦИПАЛЬНОГО РАЙОНА КАРМАСКАЛИНСКИЙ РАЙОН РЕСПУБЛИКИ БАШКОРТОСТАН</w:t>
        </w:r>
      </w:ins>
    </w:p>
    <w:p w:rsidR="00D041F7" w:rsidRPr="00D041F7" w:rsidRDefault="00D041F7" w:rsidP="00D04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2" w:author="user" w:date="2020-03-25T14:25:00Z"/>
          <w:rFonts w:eastAsia="Times New Roman"/>
          <w:b/>
          <w:sz w:val="26"/>
          <w:szCs w:val="26"/>
          <w:lang w:eastAsia="ru-RU"/>
        </w:rPr>
      </w:pPr>
      <w:bookmarkStart w:id="3" w:name="_GoBack"/>
      <w:bookmarkEnd w:id="3"/>
    </w:p>
    <w:p w:rsidR="00D041F7" w:rsidRPr="00D041F7" w:rsidRDefault="00D041F7" w:rsidP="00D04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4" w:author="user" w:date="2020-03-25T14:25:00Z"/>
          <w:rFonts w:eastAsia="Times New Roman"/>
          <w:b/>
          <w:sz w:val="26"/>
          <w:szCs w:val="26"/>
          <w:lang w:eastAsia="ru-RU"/>
        </w:rPr>
      </w:pPr>
      <w:ins w:id="5" w:author="user" w:date="2020-03-25T14:25:00Z">
        <w:r w:rsidRPr="00D041F7">
          <w:rPr>
            <w:rFonts w:eastAsia="Times New Roman"/>
            <w:b/>
            <w:sz w:val="26"/>
            <w:szCs w:val="26"/>
            <w:lang w:eastAsia="ru-RU"/>
          </w:rPr>
          <w:t>ПОСТАНОВЛЕНИЕ</w:t>
        </w:r>
      </w:ins>
    </w:p>
    <w:p w:rsidR="00D041F7" w:rsidRPr="00D041F7" w:rsidRDefault="00460663" w:rsidP="00D04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6" w:author="user" w:date="2020-03-25T14:25:00Z"/>
          <w:rFonts w:eastAsia="Times New Roman"/>
          <w:b/>
          <w:sz w:val="26"/>
          <w:szCs w:val="26"/>
          <w:lang w:eastAsia="ru-RU"/>
        </w:rPr>
      </w:pPr>
      <w:ins w:id="7" w:author="user" w:date="2020-03-25T14:25:00Z">
        <w:r>
          <w:rPr>
            <w:rFonts w:eastAsia="Times New Roman"/>
            <w:b/>
            <w:sz w:val="26"/>
            <w:szCs w:val="26"/>
            <w:lang w:eastAsia="ru-RU"/>
          </w:rPr>
          <w:t>от 20 марта 2020 года № 3</w:t>
        </w:r>
      </w:ins>
      <w:ins w:id="8" w:author="user" w:date="2020-03-25T14:32:00Z">
        <w:r>
          <w:rPr>
            <w:rFonts w:eastAsia="Times New Roman"/>
            <w:b/>
            <w:sz w:val="26"/>
            <w:szCs w:val="26"/>
            <w:lang w:eastAsia="ru-RU"/>
          </w:rPr>
          <w:t>5</w:t>
        </w:r>
      </w:ins>
    </w:p>
    <w:p w:rsidR="00801DA7" w:rsidRPr="00D041F7" w:rsidRDefault="00801DA7" w:rsidP="00B236B5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0A19D7" w:rsidRPr="00D041F7" w:rsidRDefault="000A19D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B465C6" w:rsidRPr="00D041F7" w:rsidRDefault="00B465C6" w:rsidP="00604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 w:rsidRPr="00D041F7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D041F7">
        <w:rPr>
          <w:rFonts w:eastAsiaTheme="minorEastAsia"/>
          <w:b/>
          <w:bCs/>
          <w:sz w:val="26"/>
          <w:szCs w:val="26"/>
        </w:rPr>
        <w:t>«</w:t>
      </w:r>
      <w:r w:rsidR="00583FD0" w:rsidRPr="00D041F7">
        <w:rPr>
          <w:b/>
          <w:bCs/>
          <w:sz w:val="26"/>
          <w:szCs w:val="26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D041F7">
        <w:rPr>
          <w:rFonts w:eastAsiaTheme="minorEastAsia"/>
          <w:b/>
          <w:bCs/>
          <w:sz w:val="26"/>
          <w:szCs w:val="26"/>
        </w:rPr>
        <w:t>»</w:t>
      </w:r>
      <w:r w:rsidR="00801DA7" w:rsidRPr="00D041F7">
        <w:rPr>
          <w:rFonts w:eastAsiaTheme="minorEastAsia"/>
          <w:b/>
          <w:bCs/>
          <w:sz w:val="26"/>
          <w:szCs w:val="26"/>
        </w:rPr>
        <w:t xml:space="preserve"> </w:t>
      </w:r>
      <w:r w:rsidRPr="00D041F7">
        <w:rPr>
          <w:b/>
          <w:bCs/>
          <w:sz w:val="26"/>
          <w:szCs w:val="26"/>
        </w:rPr>
        <w:t xml:space="preserve">в </w:t>
      </w:r>
      <w:r w:rsidR="00801DA7" w:rsidRPr="00D041F7">
        <w:rPr>
          <w:b/>
          <w:bCs/>
          <w:sz w:val="26"/>
          <w:szCs w:val="26"/>
        </w:rPr>
        <w:t xml:space="preserve">сельском поселении </w:t>
      </w:r>
      <w:proofErr w:type="spellStart"/>
      <w:r w:rsidR="00801DA7" w:rsidRPr="00D041F7">
        <w:rPr>
          <w:b/>
          <w:bCs/>
          <w:sz w:val="26"/>
          <w:szCs w:val="26"/>
        </w:rPr>
        <w:t>Прибельский</w:t>
      </w:r>
      <w:proofErr w:type="spellEnd"/>
      <w:r w:rsidR="00801DA7" w:rsidRPr="00D041F7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801DA7" w:rsidRPr="00D041F7">
        <w:rPr>
          <w:b/>
          <w:bCs/>
          <w:sz w:val="26"/>
          <w:szCs w:val="26"/>
        </w:rPr>
        <w:t>Кармаскалинский</w:t>
      </w:r>
      <w:proofErr w:type="spellEnd"/>
      <w:r w:rsidR="00801DA7" w:rsidRPr="00D041F7">
        <w:rPr>
          <w:b/>
          <w:bCs/>
          <w:sz w:val="26"/>
          <w:szCs w:val="26"/>
        </w:rPr>
        <w:t xml:space="preserve"> район Республики Башкортостан </w:t>
      </w:r>
    </w:p>
    <w:p w:rsidR="00B465C6" w:rsidRPr="00D041F7" w:rsidRDefault="00B465C6" w:rsidP="00B236B5">
      <w:pPr>
        <w:pStyle w:val="af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01DA7" w:rsidRPr="00D041F7" w:rsidRDefault="00B465C6" w:rsidP="00B236B5">
      <w:pPr>
        <w:pStyle w:val="3"/>
        <w:ind w:firstLine="709"/>
        <w:rPr>
          <w:sz w:val="26"/>
          <w:szCs w:val="26"/>
        </w:rPr>
      </w:pPr>
      <w:proofErr w:type="gramStart"/>
      <w:r w:rsidRPr="00D041F7">
        <w:rPr>
          <w:sz w:val="26"/>
          <w:szCs w:val="26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</w:t>
      </w:r>
      <w:proofErr w:type="gramEnd"/>
      <w:r w:rsidRPr="00D041F7">
        <w:rPr>
          <w:sz w:val="26"/>
          <w:szCs w:val="26"/>
        </w:rPr>
        <w:t xml:space="preserve"> </w:t>
      </w:r>
      <w:proofErr w:type="gramStart"/>
      <w:r w:rsidRPr="00D041F7">
        <w:rPr>
          <w:sz w:val="26"/>
          <w:szCs w:val="26"/>
        </w:rPr>
        <w:t xml:space="preserve">– Федеральный закон № 210-ФЗ), постановлением Правительства Республики Башкортостан от </w:t>
      </w:r>
      <w:r w:rsidR="008B7110" w:rsidRPr="00D041F7">
        <w:rPr>
          <w:sz w:val="26"/>
          <w:szCs w:val="26"/>
        </w:rPr>
        <w:t>2</w:t>
      </w:r>
      <w:r w:rsidRPr="00D041F7">
        <w:rPr>
          <w:sz w:val="26"/>
          <w:szCs w:val="26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801DA7" w:rsidRPr="00D041F7">
        <w:rPr>
          <w:sz w:val="26"/>
          <w:szCs w:val="26"/>
        </w:rPr>
        <w:t xml:space="preserve">сельского поселения </w:t>
      </w:r>
      <w:proofErr w:type="spellStart"/>
      <w:r w:rsidR="00801DA7" w:rsidRPr="00D041F7">
        <w:rPr>
          <w:sz w:val="26"/>
          <w:szCs w:val="26"/>
        </w:rPr>
        <w:t>Прибельский</w:t>
      </w:r>
      <w:proofErr w:type="spellEnd"/>
      <w:r w:rsidR="00801DA7" w:rsidRPr="00D041F7">
        <w:rPr>
          <w:sz w:val="26"/>
          <w:szCs w:val="26"/>
        </w:rPr>
        <w:t xml:space="preserve"> сельсовет муниципального района </w:t>
      </w:r>
      <w:proofErr w:type="spellStart"/>
      <w:r w:rsidR="00801DA7" w:rsidRPr="00D041F7">
        <w:rPr>
          <w:sz w:val="26"/>
          <w:szCs w:val="26"/>
        </w:rPr>
        <w:t>Кармаскалинский</w:t>
      </w:r>
      <w:proofErr w:type="spellEnd"/>
      <w:r w:rsidR="00801DA7" w:rsidRPr="00D041F7">
        <w:rPr>
          <w:sz w:val="26"/>
          <w:szCs w:val="26"/>
        </w:rPr>
        <w:t xml:space="preserve"> район республики Башкортостан </w:t>
      </w:r>
      <w:proofErr w:type="gramEnd"/>
    </w:p>
    <w:p w:rsidR="00B465C6" w:rsidRPr="00D041F7" w:rsidRDefault="00801DA7" w:rsidP="00B236B5">
      <w:pPr>
        <w:pStyle w:val="3"/>
        <w:ind w:firstLine="709"/>
        <w:rPr>
          <w:sz w:val="26"/>
          <w:szCs w:val="26"/>
        </w:rPr>
      </w:pPr>
      <w:proofErr w:type="gramStart"/>
      <w:r w:rsidRPr="00D041F7">
        <w:rPr>
          <w:sz w:val="26"/>
          <w:szCs w:val="26"/>
        </w:rPr>
        <w:t>п</w:t>
      </w:r>
      <w:proofErr w:type="gramEnd"/>
      <w:r w:rsidRPr="00D041F7">
        <w:rPr>
          <w:sz w:val="26"/>
          <w:szCs w:val="26"/>
        </w:rPr>
        <w:t xml:space="preserve"> о с т а н о в л я е т  </w:t>
      </w:r>
      <w:r w:rsidR="00B465C6" w:rsidRPr="00D041F7">
        <w:rPr>
          <w:sz w:val="26"/>
          <w:szCs w:val="26"/>
        </w:rPr>
        <w:t>:</w:t>
      </w:r>
    </w:p>
    <w:p w:rsidR="00B465C6" w:rsidRPr="00D041F7" w:rsidRDefault="00B465C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D041F7">
        <w:rPr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D041F7">
        <w:rPr>
          <w:rFonts w:eastAsiaTheme="minorEastAsia"/>
          <w:bCs/>
          <w:sz w:val="26"/>
          <w:szCs w:val="26"/>
        </w:rPr>
        <w:t>«</w:t>
      </w:r>
      <w:r w:rsidR="00583FD0" w:rsidRPr="00D041F7">
        <w:rPr>
          <w:bCs/>
          <w:sz w:val="26"/>
          <w:szCs w:val="26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D041F7">
        <w:rPr>
          <w:rFonts w:eastAsiaTheme="minorEastAsia"/>
          <w:bCs/>
          <w:sz w:val="26"/>
          <w:szCs w:val="26"/>
        </w:rPr>
        <w:t>»</w:t>
      </w:r>
      <w:r w:rsidR="00583FD0" w:rsidRPr="00D041F7">
        <w:rPr>
          <w:rFonts w:eastAsiaTheme="minorEastAsia"/>
          <w:bCs/>
          <w:sz w:val="26"/>
          <w:szCs w:val="26"/>
        </w:rPr>
        <w:t xml:space="preserve"> </w:t>
      </w:r>
      <w:r w:rsidRPr="00D041F7">
        <w:rPr>
          <w:bCs/>
          <w:sz w:val="26"/>
          <w:szCs w:val="26"/>
        </w:rPr>
        <w:t>в</w:t>
      </w:r>
      <w:r w:rsidR="00801DA7" w:rsidRPr="00D041F7">
        <w:rPr>
          <w:sz w:val="26"/>
          <w:szCs w:val="26"/>
        </w:rPr>
        <w:t xml:space="preserve"> сельского поселения </w:t>
      </w:r>
      <w:proofErr w:type="spellStart"/>
      <w:r w:rsidR="00801DA7" w:rsidRPr="00D041F7">
        <w:rPr>
          <w:sz w:val="26"/>
          <w:szCs w:val="26"/>
        </w:rPr>
        <w:t>Прибельский</w:t>
      </w:r>
      <w:proofErr w:type="spellEnd"/>
      <w:r w:rsidR="00801DA7" w:rsidRPr="00D041F7">
        <w:rPr>
          <w:sz w:val="26"/>
          <w:szCs w:val="26"/>
        </w:rPr>
        <w:t xml:space="preserve"> сельсовет муниципального района </w:t>
      </w:r>
      <w:proofErr w:type="spellStart"/>
      <w:r w:rsidR="00801DA7" w:rsidRPr="00D041F7">
        <w:rPr>
          <w:sz w:val="26"/>
          <w:szCs w:val="26"/>
        </w:rPr>
        <w:t>Кармаскалинский</w:t>
      </w:r>
      <w:proofErr w:type="spellEnd"/>
      <w:r w:rsidR="00801DA7" w:rsidRPr="00D041F7">
        <w:rPr>
          <w:sz w:val="26"/>
          <w:szCs w:val="26"/>
        </w:rPr>
        <w:t xml:space="preserve"> район республики Башкортостан</w:t>
      </w:r>
      <w:r w:rsidRPr="00D041F7">
        <w:rPr>
          <w:sz w:val="26"/>
          <w:szCs w:val="26"/>
        </w:rPr>
        <w:t>.</w:t>
      </w:r>
      <w:proofErr w:type="gramEnd"/>
    </w:p>
    <w:p w:rsidR="00801DA7" w:rsidRPr="00D041F7" w:rsidRDefault="00801DA7" w:rsidP="006045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D041F7">
        <w:rPr>
          <w:sz w:val="26"/>
          <w:szCs w:val="26"/>
        </w:rPr>
        <w:t xml:space="preserve">2. Считать утратившие силу постановление </w:t>
      </w:r>
      <w:r w:rsidRPr="00D041F7">
        <w:rPr>
          <w:bCs/>
          <w:sz w:val="26"/>
          <w:szCs w:val="26"/>
        </w:rPr>
        <w:t>от 07 февраля 2018 года № 14 «</w:t>
      </w:r>
      <w:r w:rsidRPr="00D041F7">
        <w:rPr>
          <w:sz w:val="26"/>
          <w:szCs w:val="26"/>
          <w:lang w:eastAsia="ru-RU"/>
        </w:rPr>
        <w:t xml:space="preserve">Об утверждении Административного регламента  предоставления муниципальной услуги Администрацией сельского поселения </w:t>
      </w:r>
      <w:proofErr w:type="spellStart"/>
      <w:r w:rsidRPr="00D041F7">
        <w:rPr>
          <w:sz w:val="26"/>
          <w:szCs w:val="26"/>
          <w:lang w:eastAsia="ru-RU"/>
        </w:rPr>
        <w:t>Прибельский</w:t>
      </w:r>
      <w:proofErr w:type="spellEnd"/>
      <w:r w:rsidRPr="00D041F7">
        <w:rPr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D041F7">
        <w:rPr>
          <w:sz w:val="26"/>
          <w:szCs w:val="26"/>
          <w:lang w:eastAsia="ru-RU"/>
        </w:rPr>
        <w:t>Кармаскалинский</w:t>
      </w:r>
      <w:proofErr w:type="spellEnd"/>
      <w:r w:rsidRPr="00D041F7">
        <w:rPr>
          <w:sz w:val="26"/>
          <w:szCs w:val="26"/>
          <w:lang w:eastAsia="ru-RU"/>
        </w:rPr>
        <w:t xml:space="preserve"> район Республики Башкортостан  </w:t>
      </w:r>
      <w:r w:rsidRPr="00D041F7">
        <w:rPr>
          <w:rFonts w:eastAsia="Times New Roman"/>
          <w:bCs/>
          <w:color w:val="000000"/>
          <w:sz w:val="26"/>
          <w:szCs w:val="26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фонда».</w:t>
      </w:r>
      <w:r w:rsidR="00B465C6" w:rsidRPr="00D041F7">
        <w:rPr>
          <w:bCs/>
          <w:sz w:val="26"/>
          <w:szCs w:val="26"/>
        </w:rPr>
        <w:t xml:space="preserve"> </w:t>
      </w:r>
    </w:p>
    <w:p w:rsidR="00B465C6" w:rsidRPr="00D041F7" w:rsidRDefault="00801DA7" w:rsidP="006045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D041F7">
        <w:rPr>
          <w:bCs/>
          <w:sz w:val="26"/>
          <w:szCs w:val="26"/>
        </w:rPr>
        <w:t>3</w:t>
      </w:r>
      <w:r w:rsidR="00B465C6" w:rsidRPr="00D041F7">
        <w:rPr>
          <w:sz w:val="26"/>
          <w:szCs w:val="26"/>
        </w:rPr>
        <w:t>. Настоящее постановление вступает в силу на следующий день, после дня его официального опубликования (обнародования)</w:t>
      </w:r>
      <w:r w:rsidRPr="00D041F7">
        <w:rPr>
          <w:sz w:val="26"/>
          <w:szCs w:val="26"/>
        </w:rPr>
        <w:t>.</w:t>
      </w:r>
    </w:p>
    <w:p w:rsidR="00801DA7" w:rsidRPr="00D041F7" w:rsidRDefault="00801DA7" w:rsidP="00801DA7">
      <w:pPr>
        <w:spacing w:after="0" w:line="240" w:lineRule="auto"/>
        <w:ind w:firstLine="708"/>
        <w:jc w:val="both"/>
        <w:rPr>
          <w:sz w:val="26"/>
          <w:szCs w:val="26"/>
        </w:rPr>
      </w:pPr>
      <w:r w:rsidRPr="00D041F7">
        <w:rPr>
          <w:sz w:val="26"/>
          <w:szCs w:val="26"/>
        </w:rPr>
        <w:t xml:space="preserve">4. 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Pr="00D041F7">
        <w:rPr>
          <w:sz w:val="26"/>
          <w:szCs w:val="26"/>
        </w:rPr>
        <w:t>Прибельский</w:t>
      </w:r>
      <w:proofErr w:type="spellEnd"/>
      <w:r w:rsidRPr="00D041F7">
        <w:rPr>
          <w:sz w:val="26"/>
          <w:szCs w:val="26"/>
        </w:rPr>
        <w:t xml:space="preserve">  сельсовет муниципального района </w:t>
      </w:r>
      <w:proofErr w:type="spellStart"/>
      <w:r w:rsidRPr="00D041F7">
        <w:rPr>
          <w:sz w:val="26"/>
          <w:szCs w:val="26"/>
        </w:rPr>
        <w:t>Кармаскалинский</w:t>
      </w:r>
      <w:proofErr w:type="spellEnd"/>
      <w:r w:rsidRPr="00D041F7">
        <w:rPr>
          <w:sz w:val="26"/>
          <w:szCs w:val="26"/>
        </w:rPr>
        <w:t xml:space="preserve"> район Республики Башкортостан </w:t>
      </w:r>
      <w:proofErr w:type="spellStart"/>
      <w:r w:rsidRPr="00D041F7">
        <w:rPr>
          <w:sz w:val="26"/>
          <w:szCs w:val="26"/>
          <w:lang w:val="en-US"/>
        </w:rPr>
        <w:t>pribelsksp</w:t>
      </w:r>
      <w:proofErr w:type="spellEnd"/>
      <w:r w:rsidRPr="00D041F7">
        <w:rPr>
          <w:sz w:val="26"/>
          <w:szCs w:val="26"/>
        </w:rPr>
        <w:t>.</w:t>
      </w:r>
      <w:proofErr w:type="spellStart"/>
      <w:r w:rsidRPr="00D041F7">
        <w:rPr>
          <w:sz w:val="26"/>
          <w:szCs w:val="26"/>
          <w:lang w:val="en-US"/>
        </w:rPr>
        <w:t>ru</w:t>
      </w:r>
      <w:proofErr w:type="spellEnd"/>
      <w:r w:rsidRPr="00D041F7">
        <w:rPr>
          <w:sz w:val="26"/>
          <w:szCs w:val="26"/>
        </w:rPr>
        <w:t>.</w:t>
      </w:r>
    </w:p>
    <w:p w:rsidR="00B465C6" w:rsidRPr="00D041F7" w:rsidRDefault="00801DA7" w:rsidP="00B236B5">
      <w:pPr>
        <w:spacing w:after="0" w:line="240" w:lineRule="auto"/>
        <w:ind w:firstLine="709"/>
        <w:jc w:val="both"/>
        <w:rPr>
          <w:sz w:val="26"/>
          <w:szCs w:val="26"/>
        </w:rPr>
      </w:pPr>
      <w:r w:rsidRPr="00D041F7">
        <w:rPr>
          <w:sz w:val="26"/>
          <w:szCs w:val="26"/>
        </w:rPr>
        <w:t>5</w:t>
      </w:r>
      <w:r w:rsidR="00B465C6" w:rsidRPr="00D041F7">
        <w:rPr>
          <w:sz w:val="26"/>
          <w:szCs w:val="26"/>
        </w:rPr>
        <w:t xml:space="preserve">. </w:t>
      </w:r>
      <w:proofErr w:type="gramStart"/>
      <w:r w:rsidR="00C249AF" w:rsidRPr="00D041F7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C249AF" w:rsidRPr="00D041F7">
        <w:rPr>
          <w:rFonts w:eastAsia="Times New Roman"/>
          <w:sz w:val="26"/>
          <w:szCs w:val="26"/>
          <w:lang w:eastAsia="ru-RU"/>
        </w:rPr>
        <w:t xml:space="preserve"> выполнением настоящего постановления  оставляю за собой.</w:t>
      </w:r>
    </w:p>
    <w:p w:rsidR="00D041F7" w:rsidRDefault="00D041F7" w:rsidP="006045B9">
      <w:pPr>
        <w:spacing w:after="0" w:line="240" w:lineRule="auto"/>
        <w:rPr>
          <w:ins w:id="9" w:author="user" w:date="2020-03-25T14:26:00Z"/>
          <w:sz w:val="26"/>
          <w:szCs w:val="26"/>
        </w:rPr>
      </w:pPr>
    </w:p>
    <w:p w:rsidR="00D041F7" w:rsidRDefault="00D041F7" w:rsidP="006045B9">
      <w:pPr>
        <w:spacing w:after="0" w:line="240" w:lineRule="auto"/>
        <w:rPr>
          <w:ins w:id="10" w:author="user" w:date="2020-03-25T14:26:00Z"/>
          <w:sz w:val="26"/>
          <w:szCs w:val="26"/>
        </w:rPr>
      </w:pPr>
    </w:p>
    <w:p w:rsidR="00B465C6" w:rsidRPr="00D041F7" w:rsidRDefault="00B465C6" w:rsidP="006045B9">
      <w:pPr>
        <w:spacing w:after="0" w:line="240" w:lineRule="auto"/>
        <w:rPr>
          <w:sz w:val="26"/>
          <w:szCs w:val="26"/>
        </w:rPr>
      </w:pPr>
      <w:r w:rsidRPr="00D041F7">
        <w:rPr>
          <w:sz w:val="26"/>
          <w:szCs w:val="26"/>
        </w:rPr>
        <w:t xml:space="preserve">Глава </w:t>
      </w:r>
      <w:r w:rsidR="004A0533" w:rsidRPr="00D041F7">
        <w:rPr>
          <w:sz w:val="26"/>
          <w:szCs w:val="26"/>
        </w:rPr>
        <w:t>сельского поселения</w:t>
      </w:r>
    </w:p>
    <w:p w:rsidR="004A0533" w:rsidRPr="00D041F7" w:rsidRDefault="004A0533" w:rsidP="006045B9">
      <w:pPr>
        <w:spacing w:after="0" w:line="240" w:lineRule="auto"/>
        <w:rPr>
          <w:sz w:val="26"/>
          <w:szCs w:val="26"/>
        </w:rPr>
      </w:pPr>
      <w:proofErr w:type="spellStart"/>
      <w:r w:rsidRPr="00D041F7">
        <w:rPr>
          <w:sz w:val="26"/>
          <w:szCs w:val="26"/>
        </w:rPr>
        <w:t>Прибельский</w:t>
      </w:r>
      <w:proofErr w:type="spellEnd"/>
      <w:r w:rsidRPr="00D041F7">
        <w:rPr>
          <w:sz w:val="26"/>
          <w:szCs w:val="26"/>
        </w:rPr>
        <w:t xml:space="preserve"> сельсовет </w:t>
      </w:r>
      <w:r w:rsidRPr="00D041F7">
        <w:rPr>
          <w:sz w:val="26"/>
          <w:szCs w:val="26"/>
        </w:rPr>
        <w:tab/>
      </w:r>
      <w:r w:rsidRPr="00D041F7">
        <w:rPr>
          <w:sz w:val="26"/>
          <w:szCs w:val="26"/>
        </w:rPr>
        <w:tab/>
      </w:r>
      <w:r w:rsidRPr="00D041F7">
        <w:rPr>
          <w:sz w:val="26"/>
          <w:szCs w:val="26"/>
        </w:rPr>
        <w:tab/>
      </w:r>
      <w:r w:rsidRPr="00D041F7">
        <w:rPr>
          <w:sz w:val="26"/>
          <w:szCs w:val="26"/>
        </w:rPr>
        <w:tab/>
      </w:r>
      <w:r w:rsidRPr="00D041F7">
        <w:rPr>
          <w:sz w:val="26"/>
          <w:szCs w:val="26"/>
        </w:rPr>
        <w:tab/>
      </w:r>
      <w:r w:rsidRPr="00D041F7">
        <w:rPr>
          <w:sz w:val="26"/>
          <w:szCs w:val="26"/>
        </w:rPr>
        <w:tab/>
      </w:r>
      <w:proofErr w:type="spellStart"/>
      <w:r w:rsidRPr="00D041F7">
        <w:rPr>
          <w:sz w:val="26"/>
          <w:szCs w:val="26"/>
        </w:rPr>
        <w:t>Н.А.Суркова</w:t>
      </w:r>
      <w:proofErr w:type="spellEnd"/>
    </w:p>
    <w:p w:rsidR="00B465C6" w:rsidRPr="00D041F7" w:rsidRDefault="00B465C6" w:rsidP="00B236B5">
      <w:pPr>
        <w:tabs>
          <w:tab w:val="left" w:pos="7425"/>
        </w:tabs>
        <w:spacing w:after="0" w:line="240" w:lineRule="auto"/>
        <w:ind w:firstLine="709"/>
        <w:rPr>
          <w:b/>
          <w:sz w:val="26"/>
          <w:szCs w:val="26"/>
        </w:rPr>
      </w:pPr>
    </w:p>
    <w:p w:rsidR="00B465C6" w:rsidRPr="00B14E3F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B465C6" w:rsidRPr="00B14E3F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B465C6" w:rsidRPr="00B14E3F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4A0533" w:rsidRPr="004A0533" w:rsidRDefault="004A0533" w:rsidP="004A053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4A0533">
        <w:rPr>
          <w:rFonts w:ascii="Arial" w:hAnsi="Arial" w:cs="Arial"/>
          <w:b/>
          <w:sz w:val="24"/>
          <w:szCs w:val="24"/>
          <w:lang w:eastAsia="ru-RU"/>
        </w:rPr>
        <w:t>Утвержден</w:t>
      </w:r>
    </w:p>
    <w:p w:rsidR="004A0533" w:rsidRPr="004A0533" w:rsidRDefault="004A0533" w:rsidP="004A053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4A0533">
        <w:rPr>
          <w:rFonts w:ascii="Arial" w:hAnsi="Arial" w:cs="Arial"/>
          <w:b/>
          <w:sz w:val="24"/>
          <w:szCs w:val="24"/>
          <w:lang w:eastAsia="ru-RU"/>
        </w:rPr>
        <w:t>постановлением администрации</w:t>
      </w:r>
    </w:p>
    <w:p w:rsidR="004A0533" w:rsidRPr="004A0533" w:rsidRDefault="004A0533" w:rsidP="004A053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4A0533">
        <w:rPr>
          <w:rFonts w:ascii="Arial" w:hAnsi="Arial" w:cs="Arial"/>
          <w:b/>
          <w:sz w:val="24"/>
          <w:szCs w:val="24"/>
          <w:lang w:eastAsia="ru-RU"/>
        </w:rPr>
        <w:t>сельского поселения</w:t>
      </w:r>
    </w:p>
    <w:p w:rsidR="004A0533" w:rsidRPr="004A0533" w:rsidRDefault="004A0533" w:rsidP="004A053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4A0533">
        <w:rPr>
          <w:rFonts w:ascii="Arial" w:hAnsi="Arial" w:cs="Arial"/>
          <w:b/>
          <w:sz w:val="24"/>
          <w:szCs w:val="24"/>
          <w:lang w:eastAsia="ru-RU"/>
        </w:rPr>
        <w:t>Прибельский</w:t>
      </w:r>
      <w:proofErr w:type="spellEnd"/>
      <w:r w:rsidRPr="004A0533">
        <w:rPr>
          <w:rFonts w:ascii="Arial" w:hAnsi="Arial" w:cs="Arial"/>
          <w:b/>
          <w:sz w:val="24"/>
          <w:szCs w:val="24"/>
          <w:lang w:eastAsia="ru-RU"/>
        </w:rPr>
        <w:t xml:space="preserve">  сельсовет </w:t>
      </w:r>
    </w:p>
    <w:p w:rsidR="004A0533" w:rsidRPr="004A0533" w:rsidRDefault="004A0533" w:rsidP="004A053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4A0533">
        <w:rPr>
          <w:rFonts w:ascii="Arial" w:hAnsi="Arial" w:cs="Arial"/>
          <w:b/>
          <w:sz w:val="24"/>
          <w:szCs w:val="24"/>
          <w:lang w:eastAsia="ru-RU"/>
        </w:rPr>
        <w:t>муниципального района</w:t>
      </w:r>
    </w:p>
    <w:p w:rsidR="004A0533" w:rsidRPr="004A0533" w:rsidRDefault="004A0533" w:rsidP="004A053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4A0533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4A0533">
        <w:rPr>
          <w:rFonts w:ascii="Arial" w:hAnsi="Arial" w:cs="Arial"/>
          <w:b/>
          <w:sz w:val="24"/>
          <w:szCs w:val="24"/>
          <w:lang w:eastAsia="ru-RU"/>
        </w:rPr>
        <w:t xml:space="preserve"> район</w:t>
      </w:r>
    </w:p>
    <w:p w:rsidR="004A0533" w:rsidRDefault="004A0533" w:rsidP="004A0533">
      <w:pPr>
        <w:spacing w:after="0" w:line="240" w:lineRule="auto"/>
        <w:jc w:val="right"/>
        <w:rPr>
          <w:ins w:id="11" w:author="user" w:date="2020-03-25T14:34:00Z"/>
          <w:rFonts w:ascii="Arial" w:hAnsi="Arial" w:cs="Arial"/>
          <w:b/>
          <w:sz w:val="24"/>
          <w:szCs w:val="24"/>
          <w:lang w:eastAsia="ru-RU"/>
        </w:rPr>
      </w:pPr>
      <w:r w:rsidRPr="004A0533">
        <w:rPr>
          <w:rFonts w:ascii="Arial" w:hAnsi="Arial" w:cs="Arial"/>
          <w:b/>
          <w:sz w:val="24"/>
          <w:szCs w:val="24"/>
          <w:lang w:eastAsia="ru-RU"/>
        </w:rPr>
        <w:t>Республики Башкортостан</w:t>
      </w:r>
    </w:p>
    <w:p w:rsidR="00460663" w:rsidRPr="004A0533" w:rsidRDefault="00460663" w:rsidP="004A053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ins w:id="12" w:author="user" w:date="2020-03-25T14:34:00Z">
        <w:r>
          <w:rPr>
            <w:rFonts w:ascii="Arial" w:hAnsi="Arial" w:cs="Arial"/>
            <w:b/>
            <w:sz w:val="24"/>
            <w:szCs w:val="24"/>
            <w:lang w:eastAsia="ru-RU"/>
          </w:rPr>
          <w:t>От 20.03.2020 года № 35</w:t>
        </w:r>
      </w:ins>
    </w:p>
    <w:p w:rsidR="00B465C6" w:rsidRPr="00B14E3F" w:rsidRDefault="00B465C6" w:rsidP="00B236B5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4A0533" w:rsidRPr="00B14E3F" w:rsidRDefault="00B465C6" w:rsidP="004A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Pr="00B14E3F">
        <w:rPr>
          <w:b/>
          <w:bCs/>
        </w:rPr>
        <w:t xml:space="preserve">в </w:t>
      </w:r>
      <w:r w:rsidR="004A0533">
        <w:rPr>
          <w:b/>
          <w:bCs/>
        </w:rPr>
        <w:t xml:space="preserve">сельском поселении </w:t>
      </w:r>
      <w:proofErr w:type="spellStart"/>
      <w:r w:rsidR="004A0533">
        <w:rPr>
          <w:b/>
          <w:bCs/>
        </w:rPr>
        <w:t>Прибельский</w:t>
      </w:r>
      <w:proofErr w:type="spellEnd"/>
      <w:r w:rsidR="004A0533">
        <w:rPr>
          <w:b/>
          <w:bCs/>
        </w:rPr>
        <w:t xml:space="preserve"> сельсовет муниципального района </w:t>
      </w:r>
      <w:proofErr w:type="spellStart"/>
      <w:r w:rsidR="004A0533">
        <w:rPr>
          <w:b/>
          <w:bCs/>
        </w:rPr>
        <w:t>Кармаскалинский</w:t>
      </w:r>
      <w:proofErr w:type="spellEnd"/>
      <w:r w:rsidR="004A0533">
        <w:rPr>
          <w:b/>
          <w:bCs/>
        </w:rPr>
        <w:t xml:space="preserve"> район Республики Башкортостан </w:t>
      </w:r>
    </w:p>
    <w:p w:rsidR="00B465C6" w:rsidRPr="002E03D2" w:rsidRDefault="004A0533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73986" w:rsidRPr="00B14E3F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073986" w:rsidRPr="002E03D2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5B0DB0" w:rsidRPr="00B14E3F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E03D2" w:rsidRPr="00B14E3F" w:rsidRDefault="007753F7" w:rsidP="006045B9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B14E3F">
        <w:t>1.</w:t>
      </w:r>
      <w:r w:rsidR="00024201" w:rsidRPr="00B14E3F">
        <w:t>1</w:t>
      </w:r>
      <w:r w:rsidRPr="00B14E3F">
        <w:t>Административный регламент предоставления муниципальной услуги</w:t>
      </w:r>
      <w:r w:rsidR="00FA769B" w:rsidRPr="00B14E3F">
        <w:t xml:space="preserve"> </w:t>
      </w:r>
      <w:r w:rsidR="00B465C6" w:rsidRPr="00B14E3F">
        <w:t>«</w:t>
      </w:r>
      <w:r w:rsidR="00583FD0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B465C6" w:rsidRPr="00B14E3F">
        <w:t>»</w:t>
      </w:r>
      <w:r w:rsidR="00FA769B" w:rsidRPr="00B14E3F">
        <w:t xml:space="preserve"> </w:t>
      </w:r>
      <w:r w:rsidRPr="00B14E3F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777DA" w:rsidRPr="00B14E3F">
        <w:t>предоставлению гражданам по договорам социального найма жилых помещени</w:t>
      </w:r>
      <w:r w:rsidR="002E03D2">
        <w:t xml:space="preserve">й муниципального жилого фонда в </w:t>
      </w:r>
      <w:r w:rsidR="004A0533" w:rsidRPr="006045B9">
        <w:rPr>
          <w:bCs/>
        </w:rPr>
        <w:t xml:space="preserve">сельском поселении </w:t>
      </w:r>
      <w:proofErr w:type="spellStart"/>
      <w:r w:rsidR="004A0533" w:rsidRPr="006045B9">
        <w:rPr>
          <w:bCs/>
        </w:rPr>
        <w:t>Прибельский</w:t>
      </w:r>
      <w:proofErr w:type="spellEnd"/>
      <w:r w:rsidR="004A0533" w:rsidRPr="006045B9">
        <w:rPr>
          <w:bCs/>
        </w:rPr>
        <w:t xml:space="preserve"> сельсовет муниципального района </w:t>
      </w:r>
      <w:proofErr w:type="spellStart"/>
      <w:r w:rsidR="004A0533" w:rsidRPr="006045B9">
        <w:rPr>
          <w:bCs/>
        </w:rPr>
        <w:t>Кармаскалинский</w:t>
      </w:r>
      <w:proofErr w:type="spellEnd"/>
      <w:proofErr w:type="gramEnd"/>
      <w:r w:rsidR="004A0533" w:rsidRPr="006045B9">
        <w:rPr>
          <w:bCs/>
        </w:rPr>
        <w:t xml:space="preserve"> район Республики Башкортостан </w:t>
      </w:r>
      <w:r w:rsidR="004A0533" w:rsidRPr="004A0533">
        <w:t xml:space="preserve"> </w:t>
      </w:r>
      <w:r w:rsidR="004A0533">
        <w:t xml:space="preserve"> </w:t>
      </w:r>
      <w:r w:rsidR="002E03D2" w:rsidRPr="00B14E3F">
        <w:t>(далее – Административный регламент).</w:t>
      </w:r>
    </w:p>
    <w:p w:rsidR="007753F7" w:rsidRPr="00B14E3F" w:rsidRDefault="004A0533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rPr>
          <w:bCs/>
          <w:sz w:val="20"/>
          <w:szCs w:val="20"/>
        </w:rPr>
        <w:t xml:space="preserve"> </w:t>
      </w:r>
    </w:p>
    <w:p w:rsidR="00073986" w:rsidRPr="002E03D2" w:rsidRDefault="0007398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Default="0007398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5B0DB0" w:rsidRPr="00B14E3F" w:rsidRDefault="005B0DB0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8B7110" w:rsidRDefault="00024201" w:rsidP="005B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>1.</w:t>
      </w:r>
      <w:r w:rsidR="00073986" w:rsidRPr="00B14E3F">
        <w:t xml:space="preserve">2. </w:t>
      </w:r>
      <w:r w:rsidR="00FA769B" w:rsidRPr="00B14E3F">
        <w:rPr>
          <w:rFonts w:eastAsia="Times New Roman"/>
          <w:lang w:eastAsia="ru-RU"/>
        </w:rPr>
        <w:t xml:space="preserve">Заявителями настоящей муниципальной услуги  </w:t>
      </w:r>
      <w:r w:rsidR="002017FF" w:rsidRPr="00B14E3F">
        <w:rPr>
          <w:rFonts w:eastAsia="Times New Roman"/>
          <w:lang w:eastAsia="ru-RU"/>
        </w:rPr>
        <w:t xml:space="preserve">(далее – заявители) </w:t>
      </w:r>
      <w:r w:rsidR="00FA769B" w:rsidRPr="00B14E3F">
        <w:rPr>
          <w:rFonts w:eastAsia="Times New Roman"/>
          <w:lang w:eastAsia="ru-RU"/>
        </w:rPr>
        <w:t>являются</w:t>
      </w:r>
      <w:r w:rsidR="005B0DB0">
        <w:rPr>
          <w:rFonts w:eastAsia="Times New Roman"/>
          <w:lang w:eastAsia="ru-RU"/>
        </w:rPr>
        <w:t xml:space="preserve"> </w:t>
      </w:r>
      <w:r w:rsidR="00FA769B" w:rsidRPr="00B14E3F">
        <w:rPr>
          <w:rFonts w:eastAsia="Times New Roman"/>
          <w:lang w:eastAsia="ru-RU"/>
        </w:rPr>
        <w:t>физические лица (граждане Российской Федерации)</w:t>
      </w:r>
      <w:r w:rsidR="000C3F6E" w:rsidRPr="000C3F6E">
        <w:rPr>
          <w:rFonts w:eastAsia="Times New Roman"/>
          <w:lang w:eastAsia="ru-RU"/>
        </w:rPr>
        <w:t xml:space="preserve"> </w:t>
      </w:r>
      <w:r w:rsidR="000C3F6E" w:rsidRPr="00B14E3F">
        <w:rPr>
          <w:rFonts w:eastAsia="Times New Roman"/>
          <w:lang w:eastAsia="ru-RU"/>
        </w:rPr>
        <w:t>проживающие на территории муниципального образования</w:t>
      </w:r>
    </w:p>
    <w:p w:rsidR="00D36D79" w:rsidRDefault="008B7110" w:rsidP="005B0DB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lang w:eastAsia="ru-RU"/>
        </w:rPr>
        <w:t xml:space="preserve">         </w:t>
      </w:r>
      <w:r w:rsidR="00762A46">
        <w:rPr>
          <w:rFonts w:eastAsia="Times New Roman"/>
          <w:lang w:eastAsia="ru-RU"/>
        </w:rPr>
        <w:t xml:space="preserve">1.2.1. </w:t>
      </w:r>
      <w:proofErr w:type="gramStart"/>
      <w:r w:rsidR="005B0DB0" w:rsidRPr="00B14E3F">
        <w:t>состоящие</w:t>
      </w:r>
      <w:proofErr w:type="gramEnd"/>
      <w:r w:rsidR="00563BFF" w:rsidRPr="00B14E3F">
        <w:t xml:space="preserve"> на учете в качестве нуждающихся в жилых помещениях</w:t>
      </w:r>
      <w:r w:rsidR="007B18F1">
        <w:t xml:space="preserve">. </w:t>
      </w:r>
    </w:p>
    <w:p w:rsidR="007B18F1" w:rsidRPr="00B14E3F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Жилые помещения предостав</w:t>
      </w:r>
      <w:r>
        <w:rPr>
          <w:bCs/>
        </w:rPr>
        <w:t xml:space="preserve">ляются </w:t>
      </w:r>
      <w:r w:rsidRPr="00B14E3F">
        <w:rPr>
          <w:bCs/>
        </w:rPr>
        <w:t>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B18F1" w:rsidRPr="00B14E3F" w:rsidRDefault="007C57E2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9" w:history="1">
        <w:r w:rsidR="007B18F1" w:rsidRPr="00B14E3F">
          <w:rPr>
            <w:bCs/>
          </w:rPr>
          <w:t>Вне очереди</w:t>
        </w:r>
      </w:hyperlink>
      <w:r w:rsidR="007B18F1" w:rsidRPr="00B14E3F">
        <w:rPr>
          <w:bCs/>
        </w:rPr>
        <w:t xml:space="preserve"> жилые помещения по договорам социального найма предоставляются:</w:t>
      </w:r>
    </w:p>
    <w:p w:rsidR="007B18F1" w:rsidRPr="00B14E3F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lastRenderedPageBreak/>
        <w:t xml:space="preserve">1) гражданам, жилые помещения которых признаны в установленном </w:t>
      </w:r>
      <w:hyperlink r:id="rId10" w:history="1">
        <w:r w:rsidRPr="00B14E3F">
          <w:rPr>
            <w:bCs/>
          </w:rPr>
          <w:t>порядке</w:t>
        </w:r>
      </w:hyperlink>
      <w:r w:rsidRPr="00B14E3F">
        <w:rPr>
          <w:bCs/>
        </w:rPr>
        <w:t xml:space="preserve"> непригодными для проживания и ремонту или реконструкции не подлежат;</w:t>
      </w:r>
    </w:p>
    <w:p w:rsidR="007B18F1" w:rsidRPr="00B14E3F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1" w:history="1">
        <w:r w:rsidRPr="00B14E3F">
          <w:rPr>
            <w:bCs/>
          </w:rPr>
          <w:t>пунктом 4 части 1 статьи 51</w:t>
        </w:r>
      </w:hyperlink>
      <w:r w:rsidRPr="00B14E3F">
        <w:rPr>
          <w:bCs/>
        </w:rPr>
        <w:t xml:space="preserve"> Жилищного кодекса Российской Федерации </w:t>
      </w:r>
      <w:hyperlink r:id="rId12" w:history="1">
        <w:r w:rsidRPr="00B14E3F">
          <w:rPr>
            <w:bCs/>
          </w:rPr>
          <w:t>перечне</w:t>
        </w:r>
      </w:hyperlink>
      <w:r w:rsidRPr="00B14E3F">
        <w:rPr>
          <w:bCs/>
        </w:rPr>
        <w:t>.</w:t>
      </w:r>
    </w:p>
    <w:p w:rsidR="002017FF" w:rsidRPr="00B14E3F" w:rsidRDefault="00DC64FF" w:rsidP="006045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t xml:space="preserve">1.2.2. </w:t>
      </w:r>
      <w:r w:rsidR="003313DC">
        <w:t xml:space="preserve">проживающие в коммунальной квартире, в которой освободилось жилое помещение муниципального жилищного фонда </w:t>
      </w:r>
      <w:r w:rsidR="004A0533" w:rsidRPr="006045B9">
        <w:rPr>
          <w:bCs/>
        </w:rPr>
        <w:t xml:space="preserve">сельском поселении </w:t>
      </w:r>
      <w:proofErr w:type="spellStart"/>
      <w:r w:rsidR="004A0533" w:rsidRPr="006045B9">
        <w:rPr>
          <w:bCs/>
        </w:rPr>
        <w:t>Прибельский</w:t>
      </w:r>
      <w:proofErr w:type="spellEnd"/>
      <w:r w:rsidR="004A0533" w:rsidRPr="006045B9">
        <w:rPr>
          <w:bCs/>
        </w:rPr>
        <w:t xml:space="preserve"> сельсовет муниципального района </w:t>
      </w:r>
      <w:proofErr w:type="spellStart"/>
      <w:r w:rsidR="004A0533" w:rsidRPr="006045B9">
        <w:rPr>
          <w:bCs/>
        </w:rPr>
        <w:t>Кармаскалинский</w:t>
      </w:r>
      <w:proofErr w:type="spellEnd"/>
      <w:r w:rsidR="004A0533" w:rsidRPr="006045B9">
        <w:rPr>
          <w:bCs/>
        </w:rPr>
        <w:t xml:space="preserve"> район Республики Башкортостан</w:t>
      </w:r>
      <w:proofErr w:type="gramStart"/>
      <w:r w:rsidR="004A0533" w:rsidRPr="006045B9">
        <w:rPr>
          <w:bCs/>
        </w:rPr>
        <w:t xml:space="preserve"> </w:t>
      </w:r>
      <w:r w:rsidR="003313DC">
        <w:t>,</w:t>
      </w:r>
      <w:proofErr w:type="gramEnd"/>
      <w:r w:rsidR="003313DC">
        <w:t xml:space="preserve"> являющиеся нанимателями и(или)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="003313DC">
        <w:t>и(</w:t>
      </w:r>
      <w:proofErr w:type="gramEnd"/>
      <w:r w:rsidR="003313DC">
        <w:t>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______________________</w:t>
      </w:r>
      <w:r w:rsidR="00AF6DF3">
        <w:t>.</w:t>
      </w:r>
    </w:p>
    <w:p w:rsidR="00073986" w:rsidRPr="00B14E3F" w:rsidRDefault="008777DA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1.3</w:t>
      </w:r>
      <w:r w:rsidR="00073986" w:rsidRPr="00B14E3F">
        <w:t xml:space="preserve">. Интересы заявителей, указанных в пункте </w:t>
      </w:r>
      <w:r w:rsidR="00573099" w:rsidRPr="00B14E3F">
        <w:t>1.</w:t>
      </w:r>
      <w:r w:rsidR="00073986" w:rsidRPr="00B14E3F">
        <w:t xml:space="preserve">2 настоящего Административного регламента, могут представлять лица, </w:t>
      </w:r>
      <w:r w:rsidR="006817C3">
        <w:t>обладающие соответствующими полномочиями</w:t>
      </w:r>
      <w:r w:rsidRPr="00B14E3F">
        <w:t xml:space="preserve"> (далее – представитель)</w:t>
      </w:r>
      <w:r w:rsidR="00073986" w:rsidRPr="00B14E3F">
        <w:t>.</w:t>
      </w:r>
    </w:p>
    <w:p w:rsidR="00563BFF" w:rsidRPr="00B14E3F" w:rsidRDefault="00563BFF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Требования к порядку информирования о предоставлении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5B0DB0" w:rsidRPr="00B14E3F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C64FF" w:rsidRPr="00133E22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bookmarkStart w:id="13" w:name="Par20"/>
      <w:bookmarkEnd w:id="13"/>
      <w:r w:rsidRPr="00133E22">
        <w:t>1.</w:t>
      </w:r>
      <w:r>
        <w:t>4</w:t>
      </w:r>
      <w:r w:rsidRPr="00133E22">
        <w:t>. Информирование о порядке предоставления муниципальной услуги осуществляется:</w:t>
      </w:r>
    </w:p>
    <w:p w:rsidR="00DC64FF" w:rsidRPr="00133E22" w:rsidRDefault="00DC64FF" w:rsidP="00604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>Администрации</w:t>
      </w:r>
      <w:r>
        <w:rPr>
          <w:rFonts w:eastAsia="Calibri"/>
        </w:rPr>
        <w:t xml:space="preserve"> </w:t>
      </w:r>
      <w:r w:rsidR="00BB6C65" w:rsidRPr="006045B9">
        <w:rPr>
          <w:bCs/>
        </w:rPr>
        <w:t xml:space="preserve">сельском поселении </w:t>
      </w:r>
      <w:proofErr w:type="spellStart"/>
      <w:r w:rsidR="00BB6C65" w:rsidRPr="006045B9">
        <w:rPr>
          <w:bCs/>
        </w:rPr>
        <w:t>Прибельский</w:t>
      </w:r>
      <w:proofErr w:type="spellEnd"/>
      <w:r w:rsidR="00BB6C65" w:rsidRPr="006045B9">
        <w:rPr>
          <w:bCs/>
        </w:rPr>
        <w:t xml:space="preserve"> сельсовет муниципального района </w:t>
      </w:r>
      <w:proofErr w:type="spellStart"/>
      <w:r w:rsidR="00BB6C65" w:rsidRPr="006045B9">
        <w:rPr>
          <w:bCs/>
        </w:rPr>
        <w:t>Кармаскалинский</w:t>
      </w:r>
      <w:proofErr w:type="spellEnd"/>
      <w:r w:rsidR="00BB6C65" w:rsidRPr="006045B9">
        <w:rPr>
          <w:bCs/>
        </w:rPr>
        <w:t xml:space="preserve"> район Республики Башкортостан </w:t>
      </w:r>
      <w:r w:rsidRPr="004875A5">
        <w:rPr>
          <w:rFonts w:eastAsia="Calibri"/>
        </w:rPr>
        <w:t xml:space="preserve">(далее – Администрация, </w:t>
      </w:r>
      <w:r w:rsidRPr="004875A5">
        <w:t>Уполномоченный орган)</w:t>
      </w:r>
      <w:r w:rsidRPr="00133E22">
        <w:rPr>
          <w:rFonts w:eastAsia="Calibri"/>
        </w:rPr>
        <w:t xml:space="preserve">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DC64FF" w:rsidRPr="00133E22" w:rsidRDefault="00DC64FF" w:rsidP="00DC64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B6C65" w:rsidRDefault="00DC64FF" w:rsidP="006045B9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133E22">
        <w:rPr>
          <w:color w:val="000000"/>
        </w:rPr>
        <w:t xml:space="preserve">на официальных сайтах Администрации (Уполномоченного органа) </w:t>
      </w:r>
      <w:r w:rsidR="00BB6C65" w:rsidRPr="006045B9">
        <w:rPr>
          <w:rFonts w:eastAsia="Times New Roman"/>
          <w:color w:val="000000"/>
          <w:lang w:eastAsia="ru-RU"/>
        </w:rPr>
        <w:t>http://www.</w:t>
      </w:r>
      <w:r w:rsidR="00BB6C65" w:rsidRPr="006045B9">
        <w:t xml:space="preserve"> </w:t>
      </w:r>
      <w:proofErr w:type="spellStart"/>
      <w:r w:rsidR="00BB6C65" w:rsidRPr="006045B9">
        <w:rPr>
          <w:lang w:val="en-US"/>
        </w:rPr>
        <w:t>pribelsksp</w:t>
      </w:r>
      <w:proofErr w:type="spellEnd"/>
      <w:r w:rsidR="00BB6C65" w:rsidRPr="006045B9">
        <w:t>.</w:t>
      </w:r>
      <w:proofErr w:type="spellStart"/>
      <w:r w:rsidR="00BB6C65" w:rsidRPr="006045B9">
        <w:rPr>
          <w:lang w:val="en-US"/>
        </w:rPr>
        <w:t>ru</w:t>
      </w:r>
      <w:proofErr w:type="spellEnd"/>
      <w:proofErr w:type="gramStart"/>
      <w:r w:rsidR="00BB6C65" w:rsidRPr="006045B9">
        <w:rPr>
          <w:rFonts w:eastAsia="Times New Roman"/>
          <w:color w:val="000000"/>
          <w:lang w:eastAsia="ru-RU"/>
        </w:rPr>
        <w:t xml:space="preserve"> ;</w:t>
      </w:r>
      <w:proofErr w:type="gramEnd"/>
      <w:r w:rsidR="00BB6C65" w:rsidRPr="006045B9">
        <w:rPr>
          <w:rFonts w:eastAsia="Times New Roman"/>
          <w:color w:val="000000"/>
          <w:lang w:eastAsia="ru-RU"/>
        </w:rPr>
        <w:t xml:space="preserve"> </w:t>
      </w:r>
    </w:p>
    <w:p w:rsidR="00DC64FF" w:rsidRPr="00133E22" w:rsidRDefault="00BB6C65" w:rsidP="006045B9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DC64FF" w:rsidRPr="00133E22"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1.</w:t>
      </w:r>
      <w:r>
        <w:t>5</w:t>
      </w:r>
      <w:r w:rsidRPr="00133E22">
        <w:t>. Информирование осуществляется по вопросам, касающимся: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C64FF" w:rsidRPr="00133E22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>
        <w:t>6</w:t>
      </w:r>
      <w:r w:rsidRPr="00133E22">
        <w:t xml:space="preserve">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33E22">
        <w:t>обратившихся</w:t>
      </w:r>
      <w:proofErr w:type="gramEnd"/>
      <w:r w:rsidRPr="00133E22">
        <w:t xml:space="preserve"> по интересующим вопросам.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(Уполномоченного органа)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DC64FF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(Уполномоченного органа)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Информирование осуществляется в соответствии с графиком приема граждан.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1.7. По письменному обращению специалист </w:t>
      </w:r>
      <w:r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</w:t>
      </w:r>
      <w:r w:rsidR="00762A46">
        <w:t>5</w:t>
      </w:r>
      <w:r w:rsidRPr="00133E22"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8</w:t>
      </w:r>
      <w:r w:rsidRPr="00133E22">
        <w:t>. На РПГУ размещается следующая информация: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33E22">
        <w:t>кст пр</w:t>
      </w:r>
      <w:proofErr w:type="gramEnd"/>
      <w:r w:rsidRPr="00133E22">
        <w:t>оекта административного регламента);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 xml:space="preserve">документы, необходимые для предоставления муниципальной  услуги и находящиеся в распоряжении республиканских органов </w:t>
      </w:r>
      <w:r w:rsidRPr="00133E22">
        <w:lastRenderedPageBreak/>
        <w:t>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proofErr w:type="spellStart"/>
      <w:r w:rsidRPr="00133E22">
        <w:t>возмездности</w:t>
      </w:r>
      <w:proofErr w:type="spellEnd"/>
      <w:r w:rsidRPr="00133E22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proofErr w:type="gramStart"/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9</w:t>
      </w:r>
      <w:r w:rsidRPr="00133E22">
        <w:t xml:space="preserve">. На </w:t>
      </w:r>
      <w:r w:rsidRPr="00133E22">
        <w:rPr>
          <w:color w:val="000000"/>
        </w:rPr>
        <w:t>официальном сайте Администрации (Уполномоченного органа)</w:t>
      </w:r>
      <w:r w:rsidRPr="00133E22">
        <w:t xml:space="preserve"> наряду со сведениями, указанными в пункте 1.</w:t>
      </w:r>
      <w:r>
        <w:t>8</w:t>
      </w:r>
      <w:r w:rsidRPr="00133E22">
        <w:t xml:space="preserve"> Административного регламента, размещаются: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0</w:t>
      </w:r>
      <w:r w:rsidRPr="00133E22">
        <w:t>. На информационных стендах Администрации (Уполномоченного органа) подлежит размещению информация: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1</w:t>
      </w:r>
      <w:r w:rsidRPr="00133E22">
        <w:t xml:space="preserve"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</w:t>
      </w:r>
      <w:r w:rsidRPr="00133E22">
        <w:lastRenderedPageBreak/>
        <w:t>регламент, которые по требованию заявителя предоставляются ему для ознакомления.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2</w:t>
      </w:r>
      <w:r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3</w:t>
      </w:r>
      <w:r w:rsidRPr="00133E22"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2D01C0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</w:rPr>
      </w:pPr>
      <w:r w:rsidRPr="002D01C0">
        <w:rPr>
          <w:rFonts w:eastAsia="Calibri"/>
          <w:b/>
        </w:rPr>
        <w:t xml:space="preserve">Порядок, форма, место размещения и способы </w:t>
      </w:r>
    </w:p>
    <w:p w:rsidR="00DC64FF" w:rsidRPr="007039C1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</w:pPr>
      <w:r w:rsidRPr="002D01C0">
        <w:rPr>
          <w:rFonts w:eastAsia="Calibri"/>
          <w:b/>
        </w:rPr>
        <w:t>получения справочной информации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64FF">
        <w:t>1.14</w:t>
      </w:r>
      <w:r w:rsidRPr="009023DE">
        <w:t xml:space="preserve">. </w:t>
      </w:r>
      <w:r w:rsidRPr="004875A5">
        <w:t>С</w:t>
      </w:r>
      <w:r w:rsidRPr="004875A5">
        <w:rPr>
          <w:bCs/>
        </w:rPr>
        <w:t xml:space="preserve">правочная информация об </w:t>
      </w:r>
      <w:r w:rsidRPr="004875A5">
        <w:rPr>
          <w:rFonts w:eastAsia="Calibri"/>
        </w:rPr>
        <w:t>Администрации (</w:t>
      </w:r>
      <w:r w:rsidRPr="004875A5">
        <w:t>Уполномоченном органе)</w:t>
      </w:r>
      <w:r w:rsidRPr="004875A5">
        <w:rPr>
          <w:rFonts w:eastAsia="Calibri"/>
        </w:rPr>
        <w:t xml:space="preserve">, </w:t>
      </w:r>
      <w:r w:rsidRPr="004875A5">
        <w:t xml:space="preserve">структурных подразделениях, предоставляющих муниципальную услугу, </w:t>
      </w:r>
      <w:r w:rsidRPr="004875A5">
        <w:rPr>
          <w:bCs/>
        </w:rPr>
        <w:t xml:space="preserve">размещена </w:t>
      </w:r>
      <w:proofErr w:type="gramStart"/>
      <w:r w:rsidRPr="004875A5">
        <w:rPr>
          <w:bCs/>
        </w:rPr>
        <w:t>на</w:t>
      </w:r>
      <w:proofErr w:type="gramEnd"/>
      <w:r w:rsidRPr="004875A5">
        <w:rPr>
          <w:bCs/>
        </w:rPr>
        <w:t>: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 xml:space="preserve">информационных </w:t>
      </w:r>
      <w:proofErr w:type="gramStart"/>
      <w:r w:rsidRPr="004875A5">
        <w:rPr>
          <w:bCs/>
        </w:rPr>
        <w:t>стендах</w:t>
      </w:r>
      <w:proofErr w:type="gramEnd"/>
      <w:r w:rsidRPr="004875A5">
        <w:rPr>
          <w:bCs/>
        </w:rPr>
        <w:t xml:space="preserve"> Администрации (Уполномоченного органа);</w:t>
      </w:r>
    </w:p>
    <w:p w:rsidR="00DC64FF" w:rsidRPr="004875A5" w:rsidRDefault="00DC64FF" w:rsidP="006045B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bCs/>
        </w:rPr>
      </w:pPr>
      <w:r w:rsidRPr="004875A5">
        <w:rPr>
          <w:bCs/>
        </w:rPr>
        <w:t xml:space="preserve">официальном </w:t>
      </w:r>
      <w:proofErr w:type="gramStart"/>
      <w:r w:rsidRPr="004875A5">
        <w:rPr>
          <w:bCs/>
        </w:rPr>
        <w:t>сайте</w:t>
      </w:r>
      <w:proofErr w:type="gramEnd"/>
      <w:r w:rsidRPr="004875A5">
        <w:rPr>
          <w:bCs/>
        </w:rPr>
        <w:t xml:space="preserve"> </w:t>
      </w:r>
      <w:r w:rsidRPr="004875A5">
        <w:t>Администрации (Уполномоченного органа)</w:t>
      </w:r>
      <w:r w:rsidRPr="004875A5">
        <w:rPr>
          <w:bCs/>
        </w:rPr>
        <w:t xml:space="preserve"> в информационно-телекоммуникационной сети Интернет </w:t>
      </w:r>
      <w:r w:rsidR="00BB6C65" w:rsidRPr="006045B9">
        <w:rPr>
          <w:rFonts w:eastAsia="Times New Roman"/>
          <w:color w:val="000000"/>
          <w:lang w:eastAsia="ru-RU"/>
        </w:rPr>
        <w:t>http://www.</w:t>
      </w:r>
      <w:r w:rsidR="00BB6C65" w:rsidRPr="006045B9">
        <w:t xml:space="preserve"> </w:t>
      </w:r>
      <w:proofErr w:type="spellStart"/>
      <w:r w:rsidR="00BB6C65" w:rsidRPr="006045B9">
        <w:rPr>
          <w:lang w:val="en-US"/>
        </w:rPr>
        <w:t>pribelsksp</w:t>
      </w:r>
      <w:proofErr w:type="spellEnd"/>
      <w:r w:rsidR="00BB6C65" w:rsidRPr="006045B9">
        <w:t>.</w:t>
      </w:r>
      <w:proofErr w:type="spellStart"/>
      <w:r w:rsidR="00BB6C65" w:rsidRPr="006045B9">
        <w:rPr>
          <w:lang w:val="en-US"/>
        </w:rPr>
        <w:t>ru</w:t>
      </w:r>
      <w:proofErr w:type="spellEnd"/>
      <w:r w:rsidR="00BB6C65" w:rsidRPr="006045B9">
        <w:rPr>
          <w:rFonts w:eastAsia="Times New Roman"/>
          <w:color w:val="000000"/>
          <w:lang w:eastAsia="ru-RU"/>
        </w:rPr>
        <w:t xml:space="preserve"> ,</w:t>
      </w:r>
      <w:r w:rsidR="00BB6C65">
        <w:rPr>
          <w:bCs/>
        </w:rPr>
        <w:t xml:space="preserve"> </w:t>
      </w:r>
      <w:r w:rsidRPr="004875A5">
        <w:rPr>
          <w:bCs/>
        </w:rPr>
        <w:t xml:space="preserve"> (далее – официальный сайт);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rPr>
          <w:bCs/>
        </w:rPr>
        <w:t xml:space="preserve">в </w:t>
      </w:r>
      <w:r w:rsidRPr="004875A5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75A5">
        <w:rPr>
          <w:bCs/>
        </w:rPr>
        <w:t xml:space="preserve"> на </w:t>
      </w:r>
      <w:r w:rsidRPr="004875A5">
        <w:t>РПГУ</w:t>
      </w:r>
      <w:r w:rsidRPr="004875A5">
        <w:rPr>
          <w:bCs/>
        </w:rPr>
        <w:t xml:space="preserve">. 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Справочной является информация: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C64FF" w:rsidRDefault="00DC64F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II. Стандарт предоставления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 xml:space="preserve">Наименование </w:t>
      </w:r>
      <w:r w:rsidR="002C3AB7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>услуги</w:t>
      </w:r>
    </w:p>
    <w:p w:rsidR="00AA2DF6" w:rsidRPr="00B14E3F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B14E3F" w:rsidRDefault="0002420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2.1</w:t>
      </w:r>
      <w:r w:rsidR="007C4681" w:rsidRPr="00B14E3F">
        <w:t xml:space="preserve">. </w:t>
      </w:r>
      <w:r w:rsidR="009023DE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7C4681" w:rsidRPr="00B14E3F">
        <w:t>.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A2DF6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E42DC8" w:rsidRDefault="00E42DC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B14E3F">
        <w:rPr>
          <w:rFonts w:eastAsia="Calibri"/>
          <w:b/>
        </w:rPr>
        <w:t>о(</w:t>
      </w:r>
      <w:proofErr w:type="gramEnd"/>
      <w:r w:rsidR="00074B96" w:rsidRPr="00B14E3F">
        <w:rPr>
          <w:rFonts w:eastAsia="Calibri"/>
          <w:b/>
        </w:rPr>
        <w:t>-</w:t>
      </w:r>
      <w:r w:rsidRPr="00B14E3F">
        <w:rPr>
          <w:rFonts w:eastAsia="Calibri"/>
          <w:b/>
        </w:rPr>
        <w:t>щей) муниципальную услугу</w:t>
      </w:r>
    </w:p>
    <w:p w:rsidR="00AA2DF6" w:rsidRPr="00B14E3F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0578E8" w:rsidRPr="00B14E3F" w:rsidRDefault="000578E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rFonts w:eastAsia="Calibri"/>
        </w:rPr>
        <w:t xml:space="preserve">2.2. Муниципальная услуга предоставляется Администрацией </w:t>
      </w:r>
      <w:r w:rsidR="00BB6C65">
        <w:rPr>
          <w:rFonts w:eastAsia="Calibri"/>
        </w:rPr>
        <w:t xml:space="preserve">сельского поселения </w:t>
      </w:r>
      <w:proofErr w:type="spellStart"/>
      <w:r w:rsidR="00BB6C65">
        <w:rPr>
          <w:rFonts w:eastAsia="Calibri"/>
        </w:rPr>
        <w:t>Прибельский</w:t>
      </w:r>
      <w:proofErr w:type="spellEnd"/>
      <w:r w:rsidR="00BB6C65">
        <w:rPr>
          <w:rFonts w:eastAsia="Calibri"/>
        </w:rPr>
        <w:t xml:space="preserve"> сельсовет муниципального района </w:t>
      </w:r>
      <w:proofErr w:type="spellStart"/>
      <w:r w:rsidR="00BB6C65">
        <w:rPr>
          <w:rFonts w:eastAsia="Calibri"/>
        </w:rPr>
        <w:t>Кармаскалинский</w:t>
      </w:r>
      <w:proofErr w:type="spellEnd"/>
      <w:r w:rsidR="00BB6C65">
        <w:rPr>
          <w:rFonts w:eastAsia="Calibri"/>
        </w:rPr>
        <w:t xml:space="preserve"> район Республики Башкортостан  </w:t>
      </w:r>
      <w:r w:rsidRPr="00B14E3F">
        <w:rPr>
          <w:rFonts w:eastAsia="Calibri"/>
        </w:rPr>
        <w:t xml:space="preserve"> (далее соответственно – Администрация, Уполномоченный орган).</w:t>
      </w:r>
      <w:r w:rsidRPr="00B14E3F">
        <w:rPr>
          <w:rStyle w:val="ae"/>
          <w:rFonts w:eastAsia="Calibri"/>
        </w:rPr>
        <w:footnoteReference w:id="1"/>
      </w:r>
    </w:p>
    <w:p w:rsidR="007C4681" w:rsidRPr="00B14E3F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>2.3</w:t>
      </w:r>
      <w:r w:rsidR="007C4681" w:rsidRPr="00B14E3F">
        <w:t xml:space="preserve">. В предоставлении </w:t>
      </w:r>
      <w:r w:rsidRPr="00B14E3F">
        <w:t>муниципальной</w:t>
      </w:r>
      <w:r w:rsidR="007C4681" w:rsidRPr="00B14E3F">
        <w:t xml:space="preserve"> услуги принимают участие </w:t>
      </w:r>
      <w:r w:rsidR="007C4681" w:rsidRPr="00B14E3F">
        <w:rPr>
          <w:bCs/>
        </w:rPr>
        <w:t>многофункциональные центры при наличии соответствующего соглашения о взаимодействии.</w:t>
      </w:r>
    </w:p>
    <w:p w:rsidR="00FC53C1" w:rsidRPr="00B14E3F" w:rsidRDefault="007C4681" w:rsidP="008B7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При предоставлении </w:t>
      </w:r>
      <w:r w:rsidR="00E42DC8" w:rsidRPr="00B14E3F">
        <w:rPr>
          <w:bCs/>
        </w:rPr>
        <w:t xml:space="preserve">муниципальной </w:t>
      </w:r>
      <w:r w:rsidRPr="00B14E3F">
        <w:rPr>
          <w:bCs/>
        </w:rPr>
        <w:t xml:space="preserve">услуги </w:t>
      </w:r>
      <w:r w:rsidR="00EB200C">
        <w:rPr>
          <w:bCs/>
        </w:rPr>
        <w:t>Администрация (</w:t>
      </w:r>
      <w:r w:rsidR="00E42DC8" w:rsidRPr="00B14E3F">
        <w:rPr>
          <w:bCs/>
        </w:rPr>
        <w:t>Уполномоченный о</w:t>
      </w:r>
      <w:r w:rsidR="002C3AB7" w:rsidRPr="00B14E3F">
        <w:rPr>
          <w:bCs/>
        </w:rPr>
        <w:t>рган</w:t>
      </w:r>
      <w:r w:rsidR="00EB200C">
        <w:rPr>
          <w:bCs/>
        </w:rPr>
        <w:t>)</w:t>
      </w:r>
      <w:r w:rsidRPr="00B14E3F">
        <w:rPr>
          <w:bCs/>
        </w:rPr>
        <w:t xml:space="preserve"> взаимодействует с</w:t>
      </w:r>
      <w:r w:rsidR="00AA2DF6">
        <w:rPr>
          <w:bCs/>
        </w:rPr>
        <w:t xml:space="preserve"> </w:t>
      </w:r>
      <w:r w:rsidR="00686B22" w:rsidRPr="00B14E3F">
        <w:rPr>
          <w:bCs/>
        </w:rPr>
        <w:t>Федеральной службой государственной регистрации, кадастра и картографии;</w:t>
      </w:r>
    </w:p>
    <w:p w:rsidR="00686B22" w:rsidRPr="00B14E3F" w:rsidRDefault="00686B22" w:rsidP="0068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иными органами (организациями).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4. При предоставлении </w:t>
      </w:r>
      <w:r w:rsidR="00E42DC8" w:rsidRPr="00B14E3F">
        <w:t>муниципальной</w:t>
      </w:r>
      <w:r w:rsidRPr="00B14E3F">
        <w:t xml:space="preserve"> услуги </w:t>
      </w:r>
      <w:r w:rsidR="00FC53C1">
        <w:t>Администрации (</w:t>
      </w:r>
      <w:r w:rsidR="00E42DC8" w:rsidRPr="00B14E3F">
        <w:t xml:space="preserve">Уполномоченному </w:t>
      </w:r>
      <w:r w:rsidRPr="00B14E3F">
        <w:t>органу</w:t>
      </w:r>
      <w:r w:rsidR="00FC53C1">
        <w:t>)</w:t>
      </w:r>
      <w:r w:rsidRPr="00B14E3F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B14E3F">
        <w:t>муниципальной</w:t>
      </w:r>
      <w:r w:rsidRPr="00B14E3F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B14E3F">
        <w:t>муниципальных</w:t>
      </w:r>
      <w:r w:rsidRPr="00B14E3F">
        <w:t xml:space="preserve"> услуг.</w:t>
      </w:r>
    </w:p>
    <w:p w:rsidR="00AD30DF" w:rsidRPr="00B14E3F" w:rsidRDefault="00AD30D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 xml:space="preserve">Описание результата предоставления </w:t>
      </w:r>
      <w:r w:rsidR="00E42DC8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8B7110" w:rsidRPr="00B14E3F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E42DC8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5. Результатом предоставления </w:t>
      </w:r>
      <w:r w:rsidR="00E42DC8" w:rsidRPr="00B14E3F">
        <w:t>муниципальной</w:t>
      </w:r>
      <w:r w:rsidRPr="00B14E3F">
        <w:t xml:space="preserve"> услуги является</w:t>
      </w:r>
      <w:r w:rsidR="00E42DC8" w:rsidRPr="00B14E3F">
        <w:t>:</w:t>
      </w:r>
    </w:p>
    <w:p w:rsidR="0062304E" w:rsidRPr="00B14E3F" w:rsidRDefault="0062304E" w:rsidP="009A48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решение о предоставлении жилых помещений по договор</w:t>
      </w:r>
      <w:r w:rsidR="00A735C5" w:rsidRPr="00B14E3F">
        <w:t>у</w:t>
      </w:r>
      <w:r w:rsidRPr="00B14E3F">
        <w:t xml:space="preserve"> социального найма</w:t>
      </w:r>
      <w:r w:rsidR="00F51E4F">
        <w:t>, д</w:t>
      </w:r>
      <w:r w:rsidR="006F5AF6">
        <w:t>о</w:t>
      </w:r>
      <w:r w:rsidR="00F51E4F">
        <w:t>говор социального найма</w:t>
      </w:r>
      <w:r w:rsidRPr="00B14E3F">
        <w:t>;</w:t>
      </w:r>
    </w:p>
    <w:p w:rsidR="007C4681" w:rsidRPr="00B14E3F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</w:t>
      </w:r>
      <w:r w:rsidR="006D2D0F" w:rsidRPr="00B14E3F">
        <w:t xml:space="preserve">отивированный </w:t>
      </w:r>
      <w:r w:rsidR="00FC53C1" w:rsidRPr="00FC53C1">
        <w:t>отказ в предост</w:t>
      </w:r>
      <w:r w:rsidR="00FC53C1">
        <w:t>авлении жилого помещения по договору социального найма.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</w:t>
      </w:r>
      <w:r w:rsidR="00E42DC8" w:rsidRPr="00B14E3F">
        <w:rPr>
          <w:b/>
          <w:bCs/>
        </w:rPr>
        <w:t>приостановления предоставления</w:t>
      </w:r>
      <w:r w:rsidR="00E42DC8"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B14E3F">
        <w:rPr>
          <w:b/>
          <w:bCs/>
        </w:rPr>
        <w:t xml:space="preserve"> Республики Башкортостан,</w:t>
      </w:r>
      <w:r w:rsidRPr="00B14E3F">
        <w:rPr>
          <w:b/>
          <w:bCs/>
        </w:rPr>
        <w:t xml:space="preserve"> срок выдачи (направления) </w:t>
      </w:r>
      <w:r w:rsidRPr="00B14E3F">
        <w:rPr>
          <w:b/>
          <w:bCs/>
        </w:rPr>
        <w:lastRenderedPageBreak/>
        <w:t xml:space="preserve">документов, являющихся результатом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7E4CB3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.6</w:t>
      </w:r>
      <w:r w:rsidRPr="00B14E3F">
        <w:t xml:space="preserve">. </w:t>
      </w:r>
      <w:r w:rsidR="002F3151">
        <w:t>Срок предоставления</w:t>
      </w:r>
      <w:r w:rsidR="007E4CB3">
        <w:t xml:space="preserve"> муниципальной услуги:</w:t>
      </w:r>
    </w:p>
    <w:p w:rsidR="007E4CB3" w:rsidRDefault="007E4CB3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</w:t>
      </w:r>
      <w:r w:rsidR="00F51E4F">
        <w:t>о предоставлении</w:t>
      </w:r>
      <w:r w:rsidR="002F3151">
        <w:t xml:space="preserve"> </w:t>
      </w:r>
      <w:r w:rsidR="00F51E4F">
        <w:t xml:space="preserve">(отказе в предоставлении) </w:t>
      </w:r>
      <w:r w:rsidR="00F51E4F" w:rsidRPr="00B14E3F">
        <w:t>жилых помещений по договору социального найма</w:t>
      </w:r>
      <w:r w:rsidR="00F51E4F">
        <w:t xml:space="preserve">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F51E4F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1.2.2 настоящего Административного регламента, – не превышает 30 календарных дней </w:t>
      </w:r>
      <w:proofErr w:type="gramStart"/>
      <w:r>
        <w:t>с даты поступления</w:t>
      </w:r>
      <w:proofErr w:type="gramEnd"/>
      <w:r>
        <w:t xml:space="preserve"> заявления в Администрацию (Уполномоченный орган);</w:t>
      </w:r>
    </w:p>
    <w:p w:rsidR="00F51E4F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выдачи (направления) гражданам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– не позднее чем через 3 рабочих дня со дня принятия данных решений;</w:t>
      </w:r>
    </w:p>
    <w:p w:rsidR="00F51E4F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заключения договора социального найма – в срок, установленный решением о предоставлении </w:t>
      </w:r>
      <w:r w:rsidRPr="00B14E3F">
        <w:t>жилых помещений по договору социального найма</w:t>
      </w:r>
      <w:r>
        <w:t>.</w:t>
      </w:r>
    </w:p>
    <w:p w:rsidR="000A2ED7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</w:t>
      </w:r>
      <w:r w:rsidR="000A2ED7">
        <w:t xml:space="preserve"> является:</w:t>
      </w:r>
    </w:p>
    <w:p w:rsidR="005A2ABF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личном обращении заявителя в Администрацию (Уполномоченный орган) </w:t>
      </w:r>
      <w:r w:rsidR="000A2ED7">
        <w:t xml:space="preserve">– </w:t>
      </w:r>
      <w:r>
        <w:t xml:space="preserve">день подачи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надлежащих образом оформленных документов</w:t>
      </w:r>
      <w:r w:rsidR="000A2ED7">
        <w:t>;</w:t>
      </w:r>
    </w:p>
    <w:p w:rsidR="005A2ABF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поступлении </w:t>
      </w:r>
      <w:r w:rsidR="005A2ABF">
        <w:t xml:space="preserve">заявления в форме электронного документа с использованием РГПУ </w:t>
      </w:r>
      <w:r>
        <w:t xml:space="preserve">– </w:t>
      </w:r>
      <w:r w:rsidR="005A2ABF">
        <w:t>день направления заявителю электронного сообщения о приеме заявления о предоставлении жилого помещения по договору социального найма</w:t>
      </w:r>
      <w:r>
        <w:t>;</w:t>
      </w:r>
    </w:p>
    <w:p w:rsidR="005A2ABF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обращении гражданина в многофункциональный цент </w:t>
      </w:r>
      <w:r w:rsidR="000A2ED7">
        <w:t xml:space="preserve">– </w:t>
      </w:r>
      <w:r>
        <w:t xml:space="preserve">день передачи многофункциональным центром в Администрацию (Уполномоченный орган)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</w:t>
      </w:r>
      <w:r w:rsidR="000A2ED7">
        <w:t>;</w:t>
      </w:r>
    </w:p>
    <w:p w:rsidR="000A2ED7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</w:t>
      </w:r>
      <w:r w:rsidR="00B2198A">
        <w:t>направлении</w:t>
      </w:r>
      <w:r>
        <w:t xml:space="preserve"> заявления поч</w:t>
      </w:r>
      <w:r w:rsidR="00B2198A">
        <w:t>т</w:t>
      </w:r>
      <w:r>
        <w:t>овым отправлением – день</w:t>
      </w:r>
      <w:r w:rsidR="00B2198A">
        <w:t xml:space="preserve"> поступления</w:t>
      </w:r>
      <w:r>
        <w:t xml:space="preserve"> </w:t>
      </w:r>
      <w:r w:rsidR="00B2198A">
        <w:t xml:space="preserve">в Администрацию (Уполномоченный орган) заявления с приложением предусмотренных пунктом </w:t>
      </w:r>
      <w:r w:rsidR="00B2198A" w:rsidRPr="008C45F8">
        <w:t>2.8</w:t>
      </w:r>
      <w:r w:rsidR="00B2198A">
        <w:t xml:space="preserve"> Административного регламента надлежащим образом оформленных документов.</w:t>
      </w:r>
    </w:p>
    <w:p w:rsidR="0062304E" w:rsidRPr="00B14E3F" w:rsidRDefault="0062304E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33062A" w:rsidRPr="00B14E3F" w:rsidRDefault="0033062A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 w:rsidR="00F304A5">
        <w:t>в официального опубликования), размещен</w:t>
      </w:r>
      <w:r w:rsidRPr="00B14E3F">
        <w:t xml:space="preserve"> на официальном сайте </w:t>
      </w:r>
      <w:r w:rsidR="00F304A5">
        <w:t xml:space="preserve">Администрации (Уполномоченного органа), в государственной </w:t>
      </w:r>
      <w:r w:rsidR="00F304A5">
        <w:lastRenderedPageBreak/>
        <w:t>информационной системе «Реестр государственных и муниципальных услуг (функций) Республики Башкортостан» и на РГПУ</w:t>
      </w:r>
      <w:r w:rsidRPr="00B14E3F">
        <w:t>.</w:t>
      </w:r>
    </w:p>
    <w:p w:rsidR="006868E9" w:rsidRPr="00B14E3F" w:rsidRDefault="006868E9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7110" w:rsidRPr="00B14E3F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F5AF6" w:rsidRDefault="00594C2E" w:rsidP="001250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14" w:name="Par0"/>
      <w:bookmarkEnd w:id="14"/>
      <w:r w:rsidRPr="00B14E3F">
        <w:t>2.</w:t>
      </w:r>
      <w:r w:rsidR="002A4A06" w:rsidRPr="00B14E3F">
        <w:t>8</w:t>
      </w:r>
      <w:r w:rsidRPr="00B14E3F">
        <w:rPr>
          <w:bCs/>
        </w:rPr>
        <w:t xml:space="preserve">. </w:t>
      </w:r>
      <w:r w:rsidR="006F5AF6">
        <w:rPr>
          <w:bCs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F5AF6" w:rsidRDefault="006F5AF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2.</w:t>
      </w:r>
      <w:r w:rsidR="0012505C">
        <w:rPr>
          <w:bCs/>
        </w:rPr>
        <w:t>9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B527E2" w:rsidRPr="00B14E3F" w:rsidRDefault="0012505C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2.9.1. </w:t>
      </w:r>
      <w:r w:rsidR="00594C2E" w:rsidRPr="00B14E3F">
        <w:rPr>
          <w:bCs/>
        </w:rPr>
        <w:t xml:space="preserve">заявление о </w:t>
      </w:r>
      <w:r w:rsidR="00FD2F72" w:rsidRPr="00B14E3F">
        <w:t>предоставлении жилого помещения муниципального жилого фонда</w:t>
      </w:r>
      <w:r w:rsidR="00FD2F72" w:rsidRPr="00B14E3F">
        <w:rPr>
          <w:bCs/>
        </w:rPr>
        <w:t xml:space="preserve"> </w:t>
      </w:r>
      <w:r w:rsidR="00FD2F72" w:rsidRPr="00B14E3F">
        <w:t xml:space="preserve">по договору социального найма </w:t>
      </w:r>
      <w:r w:rsidR="00594C2E" w:rsidRPr="00B14E3F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 w:rsidR="00F304A5">
        <w:rPr>
          <w:bCs/>
        </w:rPr>
        <w:t>Администрации</w:t>
      </w:r>
      <w:r w:rsidR="008851F8" w:rsidRPr="00B14E3F">
        <w:rPr>
          <w:bCs/>
        </w:rPr>
        <w:t xml:space="preserve"> </w:t>
      </w:r>
      <w:r w:rsidR="00F304A5">
        <w:rPr>
          <w:bCs/>
        </w:rPr>
        <w:t>(</w:t>
      </w:r>
      <w:r w:rsidR="00594C2E" w:rsidRPr="00B14E3F">
        <w:rPr>
          <w:bCs/>
        </w:rPr>
        <w:t>Уполномоченного органа</w:t>
      </w:r>
      <w:r w:rsidR="00F304A5">
        <w:rPr>
          <w:bCs/>
        </w:rPr>
        <w:t>)</w:t>
      </w:r>
      <w:r w:rsidR="00594C2E" w:rsidRPr="00B14E3F">
        <w:rPr>
          <w:bCs/>
        </w:rPr>
        <w:t xml:space="preserve"> </w:t>
      </w:r>
      <w:r w:rsidR="00B527E2" w:rsidRPr="00B14E3F">
        <w:rPr>
          <w:bCs/>
        </w:rPr>
        <w:t>следующими способами:</w:t>
      </w:r>
    </w:p>
    <w:p w:rsidR="00B527E2" w:rsidRPr="00B14E3F" w:rsidRDefault="00B527E2" w:rsidP="00B236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в форме документа на бумажном носителе – посредством лич</w:t>
      </w:r>
      <w:r w:rsidR="00F304A5">
        <w:t>ного обращения в Администрацию (</w:t>
      </w:r>
      <w:r w:rsidRPr="00B14E3F">
        <w:t>Уполномоченный орган</w:t>
      </w:r>
      <w:r w:rsidR="00F304A5">
        <w:t>)</w:t>
      </w:r>
      <w:r w:rsidRPr="00B14E3F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304A5" w:rsidRDefault="00B527E2" w:rsidP="000C3F6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путем заполнения формы запроса через «Личный кабинет» РПГУ (далее – о</w:t>
      </w:r>
      <w:r w:rsidR="00F304A5">
        <w:t>тправление в электронной форме).</w:t>
      </w:r>
    </w:p>
    <w:p w:rsidR="00F304A5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:rsidR="00F304A5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F304A5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</w:t>
      </w:r>
      <w:r w:rsidR="000C3F6E">
        <w:t>р</w:t>
      </w:r>
      <w:r>
        <w:t>е;</w:t>
      </w:r>
    </w:p>
    <w:p w:rsidR="00F304A5" w:rsidRPr="00B14E3F" w:rsidRDefault="00F304A5" w:rsidP="001250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направляется заявителю посредством почтового обращения.</w:t>
      </w:r>
    </w:p>
    <w:p w:rsidR="00F304A5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9.2</w:t>
      </w:r>
      <w:r>
        <w:t>. Документы, удостоверяющие личность каждого члена семьи;</w:t>
      </w:r>
    </w:p>
    <w:p w:rsidR="00F304A5" w:rsidRPr="00F304A5" w:rsidRDefault="00F304A5" w:rsidP="00F304A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2.</w:t>
      </w:r>
      <w:r w:rsidR="0012505C">
        <w:rPr>
          <w:rFonts w:ascii="Times New Roman" w:hAnsi="Times New Roman"/>
          <w:sz w:val="28"/>
          <w:szCs w:val="28"/>
        </w:rPr>
        <w:t>9.3</w:t>
      </w:r>
      <w:r w:rsidRPr="00F304A5">
        <w:rPr>
          <w:rFonts w:ascii="Times New Roman" w:hAnsi="Times New Roman"/>
          <w:sz w:val="28"/>
          <w:szCs w:val="28"/>
        </w:rPr>
        <w:t>. Один из следующих документов, подтверждающих право</w:t>
      </w:r>
      <w:r w:rsidRPr="00F304A5">
        <w:t xml:space="preserve"> </w:t>
      </w:r>
      <w:r w:rsidRPr="00F304A5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социального найма</w:t>
      </w:r>
      <w:r w:rsidR="008B7110">
        <w:rPr>
          <w:rFonts w:ascii="Times New Roman" w:hAnsi="Times New Roman"/>
          <w:sz w:val="28"/>
          <w:szCs w:val="28"/>
        </w:rPr>
        <w:t xml:space="preserve"> </w:t>
      </w:r>
      <w:r w:rsidR="00B2198A">
        <w:rPr>
          <w:rFonts w:ascii="Times New Roman" w:hAnsi="Times New Roman"/>
          <w:sz w:val="28"/>
          <w:szCs w:val="28"/>
        </w:rPr>
        <w:t>(</w:t>
      </w:r>
      <w:r w:rsidR="008B7110">
        <w:rPr>
          <w:rFonts w:ascii="Times New Roman" w:hAnsi="Times New Roman"/>
          <w:sz w:val="28"/>
          <w:szCs w:val="28"/>
        </w:rPr>
        <w:t xml:space="preserve">при отсутствии </w:t>
      </w:r>
      <w:r w:rsidR="00B2198A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8B7110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B2198A">
        <w:rPr>
          <w:rFonts w:ascii="Times New Roman" w:hAnsi="Times New Roman"/>
          <w:sz w:val="28"/>
          <w:szCs w:val="28"/>
        </w:rPr>
        <w:t>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lastRenderedPageBreak/>
        <w:t xml:space="preserve">договор </w:t>
      </w:r>
      <w:r w:rsidR="008B7110">
        <w:rPr>
          <w:rFonts w:ascii="Times New Roman" w:hAnsi="Times New Roman"/>
          <w:sz w:val="28"/>
          <w:szCs w:val="28"/>
        </w:rPr>
        <w:t xml:space="preserve">найма </w:t>
      </w:r>
      <w:r w:rsidRPr="00F304A5">
        <w:rPr>
          <w:rFonts w:ascii="Times New Roman" w:hAnsi="Times New Roman"/>
          <w:sz w:val="28"/>
          <w:szCs w:val="28"/>
        </w:rPr>
        <w:t xml:space="preserve">специализированного </w:t>
      </w:r>
      <w:r w:rsidR="008B7110">
        <w:rPr>
          <w:rFonts w:ascii="Times New Roman" w:hAnsi="Times New Roman"/>
          <w:sz w:val="28"/>
          <w:szCs w:val="28"/>
        </w:rPr>
        <w:t xml:space="preserve"> помещения </w:t>
      </w:r>
      <w:r w:rsidR="00B2198A">
        <w:rPr>
          <w:rFonts w:ascii="Times New Roman" w:hAnsi="Times New Roman"/>
          <w:sz w:val="28"/>
          <w:szCs w:val="28"/>
        </w:rPr>
        <w:t>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купли-продажи;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мены;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решение суда;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дарения;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о передаче имущества в собственность (договор приватизации)</w:t>
      </w:r>
      <w:r w:rsidR="008B7110">
        <w:rPr>
          <w:rFonts w:eastAsia="Times New Roman"/>
          <w:lang w:eastAsia="ru-RU"/>
        </w:rPr>
        <w:t xml:space="preserve"> (</w:t>
      </w:r>
      <w:r w:rsidR="008B7110" w:rsidRPr="000C3F6E">
        <w:rPr>
          <w:rFonts w:eastAsia="Times New Roman"/>
          <w:lang w:eastAsia="ru-RU"/>
        </w:rPr>
        <w:t>при наличии</w:t>
      </w:r>
      <w:r w:rsidR="000C3F6E">
        <w:rPr>
          <w:rFonts w:eastAsia="Times New Roman"/>
          <w:strike/>
          <w:lang w:eastAsia="ru-RU"/>
        </w:rPr>
        <w:t xml:space="preserve">, </w:t>
      </w:r>
      <w:r w:rsidR="000C3F6E">
        <w:t>при отсутствии соответствующих сведений в органах местного самоуправления</w:t>
      </w:r>
      <w:r w:rsidR="008B7110">
        <w:rPr>
          <w:rFonts w:eastAsia="Times New Roman"/>
          <w:lang w:eastAsia="ru-RU"/>
        </w:rPr>
        <w:t>)</w:t>
      </w:r>
      <w:r w:rsidRPr="004875A5">
        <w:rPr>
          <w:rFonts w:eastAsia="Times New Roman"/>
          <w:lang w:eastAsia="ru-RU"/>
        </w:rPr>
        <w:t>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безвозмездного пользования;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найма (поднайма);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EF6A34" w:rsidRPr="00B14E3F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9.4</w:t>
      </w:r>
      <w:r w:rsidR="00EF6A34" w:rsidRPr="00B14E3F">
        <w:t>. Документы,</w:t>
      </w:r>
      <w:r w:rsidR="008B7110">
        <w:t xml:space="preserve"> подтверждающие отнесение к членам семьи заявителя</w:t>
      </w:r>
      <w:r w:rsidR="00EF6A34" w:rsidRPr="00B14E3F">
        <w:t>:</w:t>
      </w:r>
    </w:p>
    <w:p w:rsidR="00EF6A34" w:rsidRPr="00B14E3F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F6A34" w:rsidRPr="00B14E3F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F6A34" w:rsidRPr="00B14E3F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решение суда о признании гражданина членом семьи заявителя;</w:t>
      </w:r>
    </w:p>
    <w:p w:rsidR="00EF6A34" w:rsidRPr="00B14E3F" w:rsidRDefault="00C636E5" w:rsidP="00AA2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г) </w:t>
      </w:r>
      <w:r w:rsidR="00EF6A34" w:rsidRPr="00B14E3F">
        <w:t>решение суда об усыновлении (удочерении)</w:t>
      </w:r>
      <w:r w:rsidR="00AA2DF6">
        <w:t>.</w:t>
      </w:r>
    </w:p>
    <w:p w:rsidR="00EF6A34" w:rsidRPr="00B14E3F" w:rsidRDefault="0012505C" w:rsidP="00B236B5">
      <w:pPr>
        <w:spacing w:after="0" w:line="240" w:lineRule="auto"/>
        <w:ind w:firstLine="709"/>
        <w:jc w:val="both"/>
      </w:pPr>
      <w:r>
        <w:t>2.9.5</w:t>
      </w:r>
      <w:r w:rsidR="00C467D1">
        <w:t>. Для подтверждения статуса малоимущего</w:t>
      </w:r>
      <w:r w:rsidR="00EF6A34" w:rsidRPr="00B14E3F">
        <w:t xml:space="preserve"> дополнительно представляются:</w:t>
      </w:r>
    </w:p>
    <w:p w:rsidR="00EF6A34" w:rsidRDefault="00EF6A34" w:rsidP="004875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B14E3F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 w:rsidR="00C467D1">
        <w:t>арственном реестре недвижимости;</w:t>
      </w:r>
    </w:p>
    <w:p w:rsidR="00BB511E" w:rsidRDefault="00BB511E" w:rsidP="004875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2505C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справка о доходах по форме 2 - НДФЛ;</w:t>
      </w:r>
    </w:p>
    <w:p w:rsidR="0012505C" w:rsidRPr="0012505C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12505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2505C" w:rsidRPr="004875A5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852BD0">
        <w:rPr>
          <w:bCs/>
        </w:rPr>
        <w:t>справка из учебного учреждения о размере п</w:t>
      </w:r>
      <w:r w:rsidRPr="00CA127B">
        <w:rPr>
          <w:bCs/>
        </w:rPr>
        <w:t>олуч</w:t>
      </w:r>
      <w:r w:rsidRPr="00273CAA">
        <w:rPr>
          <w:bCs/>
        </w:rPr>
        <w:t>аемой стипендии;</w:t>
      </w:r>
    </w:p>
    <w:p w:rsidR="00273CAA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lastRenderedPageBreak/>
        <w:t>копи</w:t>
      </w:r>
      <w:r w:rsidR="000C3F6E">
        <w:rPr>
          <w:bCs/>
        </w:rPr>
        <w:t>я</w:t>
      </w:r>
      <w:r w:rsidRPr="004875A5">
        <w:rPr>
          <w:bCs/>
        </w:rPr>
        <w:t xml:space="preserve"> трудовой книжки (в случае, если гражданин является безработным)</w:t>
      </w:r>
      <w:r w:rsidR="00273CAA">
        <w:rPr>
          <w:bCs/>
        </w:rPr>
        <w:t>.</w:t>
      </w:r>
    </w:p>
    <w:p w:rsidR="00D36D79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2.9.6</w:t>
      </w:r>
      <w:r w:rsidR="00EF6A34" w:rsidRPr="00B14E3F">
        <w:t xml:space="preserve">. </w:t>
      </w:r>
      <w:r w:rsidR="00D36D79" w:rsidRPr="00B14E3F"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D36D79" w:rsidRDefault="00D36D79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D6F86">
        <w:rPr>
          <w:rFonts w:eastAsia="Times New Roman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</w:t>
      </w:r>
      <w:r>
        <w:rPr>
          <w:rFonts w:eastAsia="Times New Roman"/>
          <w:lang w:eastAsia="ru-RU"/>
        </w:rPr>
        <w:t>.</w:t>
      </w:r>
    </w:p>
    <w:p w:rsidR="007B18F1" w:rsidRDefault="00D36D79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2.9.7. </w:t>
      </w:r>
      <w:r w:rsidR="007B18F1" w:rsidRPr="00432B26"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273CAA" w:rsidRDefault="00D36D79" w:rsidP="004875A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 xml:space="preserve">2.9.8. </w:t>
      </w:r>
      <w:r>
        <w:rPr>
          <w:rFonts w:eastAsia="Calibri"/>
        </w:rPr>
        <w:t>Д</w:t>
      </w:r>
      <w:r w:rsidRPr="00D15802">
        <w:rPr>
          <w:rFonts w:eastAsia="Calibri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</w:rPr>
        <w:t xml:space="preserve">№ </w:t>
      </w:r>
      <w:r>
        <w:rPr>
          <w:rFonts w:eastAsia="Calibri"/>
        </w:rPr>
        <w:t xml:space="preserve">2 </w:t>
      </w:r>
      <w:r w:rsidRPr="00D15802">
        <w:rPr>
          <w:rFonts w:eastAsia="Calibri"/>
        </w:rPr>
        <w:t>к Административному регламенту.</w:t>
      </w:r>
    </w:p>
    <w:p w:rsidR="00762A46" w:rsidRPr="00BB511E" w:rsidRDefault="00D36D79" w:rsidP="005B0DB0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2.10. </w:t>
      </w:r>
      <w:r w:rsidRPr="00D36D79">
        <w:t xml:space="preserve"> </w:t>
      </w:r>
      <w:r w:rsidRPr="00432B26">
        <w:t>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868E9" w:rsidRPr="00B14E3F" w:rsidRDefault="00EF6A34" w:rsidP="005B0DB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B14E3F">
        <w:t xml:space="preserve">Документы, указанные в пунктах </w:t>
      </w:r>
      <w:r w:rsidR="00BB511E">
        <w:t>2.</w:t>
      </w:r>
      <w:r w:rsidR="00D36D79">
        <w:t>9</w:t>
      </w:r>
      <w:r w:rsidR="00BB511E">
        <w:t>.</w:t>
      </w:r>
      <w:r w:rsidR="00B2198A">
        <w:t>3</w:t>
      </w:r>
      <w:r w:rsidR="00BB511E">
        <w:t>-2.</w:t>
      </w:r>
      <w:r w:rsidR="00D36D79">
        <w:t>9.7</w:t>
      </w:r>
      <w:r w:rsidRPr="00B14E3F"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 w:rsidR="00CD6F86">
        <w:t>,</w:t>
      </w:r>
      <w:r w:rsidRPr="00B14E3F"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E04A9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73CAA" w:rsidRPr="00B14E3F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D7C91" w:rsidRPr="00B14E3F" w:rsidRDefault="00CB5164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</w:t>
      </w:r>
      <w:r w:rsidR="00D36D79" w:rsidRPr="00B14E3F">
        <w:t>1</w:t>
      </w:r>
      <w:r w:rsidR="00D36D79">
        <w:t>1</w:t>
      </w:r>
      <w:r w:rsidR="002E04A9" w:rsidRPr="00B14E3F">
        <w:t xml:space="preserve">. Для предоставления </w:t>
      </w:r>
      <w:r w:rsidR="00EB48A2" w:rsidRPr="00B14E3F">
        <w:t>муниципальной</w:t>
      </w:r>
      <w:r w:rsidR="002E04A9" w:rsidRPr="00B14E3F">
        <w:t xml:space="preserve"> услуги заявитель вправе представить:</w:t>
      </w:r>
    </w:p>
    <w:p w:rsidR="003F5690" w:rsidRPr="005C5D6D" w:rsidRDefault="003F5690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C5D6D">
        <w:t xml:space="preserve">копию решения органа местного самоуправления о признании заявителя </w:t>
      </w:r>
      <w:proofErr w:type="gramStart"/>
      <w:r w:rsidRPr="005C5D6D">
        <w:t>малоимущим</w:t>
      </w:r>
      <w:proofErr w:type="gramEnd"/>
      <w:r w:rsidRPr="005C5D6D">
        <w:t>;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lastRenderedPageBreak/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D36D79" w:rsidRPr="00E12316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документ о гражданах, зарегистрированных в жилом помещении по месту жительства заявителя</w:t>
      </w:r>
      <w:r>
        <w:t>;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копию финансового лицевого счета</w:t>
      </w:r>
      <w:r>
        <w:t>;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3212">
        <w:t>копи</w:t>
      </w:r>
      <w:r>
        <w:t>ю</w:t>
      </w:r>
      <w:r w:rsidRPr="009C3212">
        <w:t xml:space="preserve"> налоговой декларации по форме 3-НДФЛ с отметкой налогового органа о принятии декларации;</w:t>
      </w:r>
    </w:p>
    <w:p w:rsidR="00D36D79" w:rsidRPr="009C3212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D36D79" w:rsidRPr="009C3212" w:rsidRDefault="00D36D79" w:rsidP="004875A5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36D79" w:rsidRPr="009C3212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о выплатах</w:t>
      </w:r>
      <w:r>
        <w:rPr>
          <w:bCs/>
        </w:rPr>
        <w:t>,</w:t>
      </w:r>
      <w:r w:rsidRPr="009C3212">
        <w:rPr>
          <w:bCs/>
        </w:rPr>
        <w:t xml:space="preserve"> производимых службой занятости населения п</w:t>
      </w:r>
      <w:r>
        <w:rPr>
          <w:bCs/>
        </w:rPr>
        <w:t xml:space="preserve">о месту жительства </w:t>
      </w:r>
      <w:r w:rsidRPr="009C3212">
        <w:rPr>
          <w:bCs/>
        </w:rPr>
        <w:t xml:space="preserve">(в случае, если гражданин является безработным); 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отдела Федеральной службы судебных приставов о размере получаемых алиментов</w:t>
      </w:r>
      <w:r>
        <w:rPr>
          <w:bCs/>
        </w:rPr>
        <w:t>;</w:t>
      </w:r>
    </w:p>
    <w:p w:rsidR="00273CA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справку из Управления государственной </w:t>
      </w:r>
      <w:proofErr w:type="gramStart"/>
      <w:r>
        <w:t>инспекции безопасности дорожного движения Министерства внутренних дел</w:t>
      </w:r>
      <w:proofErr w:type="gramEnd"/>
      <w: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273CAA" w:rsidRDefault="00273CAA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справку из Государственного бюджетного учреждения</w:t>
      </w:r>
      <w:r w:rsidRPr="003C3A93">
        <w:t xml:space="preserve"> Республики Башкортостан «Государственная кадастровая оценка и </w:t>
      </w:r>
      <w:r>
        <w:t xml:space="preserve">техническая </w:t>
      </w:r>
      <w:r w:rsidRPr="003C3A93">
        <w:t xml:space="preserve">инвентаризация» </w:t>
      </w:r>
      <w:r>
        <w:t>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D36D79" w:rsidRDefault="00D36D79" w:rsidP="00D36D79">
      <w:pPr>
        <w:autoSpaceDE w:val="0"/>
        <w:autoSpaceDN w:val="0"/>
        <w:adjustRightInd w:val="0"/>
        <w:ind w:firstLine="709"/>
        <w:jc w:val="both"/>
      </w:pPr>
      <w:r>
        <w:t xml:space="preserve">заключение межведомственной комиссии, образованной в соответствии с постановлением Правительства Российской Федерации от 28.01.2006 г. </w:t>
      </w:r>
      <w:r w:rsidR="00273CAA">
        <w:t xml:space="preserve">               </w:t>
      </w:r>
      <w:r>
        <w:t>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E4E49" w:rsidRPr="00B14E3F" w:rsidRDefault="00D36D79" w:rsidP="005B0DB0">
      <w:pPr>
        <w:autoSpaceDE w:val="0"/>
        <w:autoSpaceDN w:val="0"/>
        <w:adjustRightInd w:val="0"/>
        <w:ind w:firstLine="709"/>
        <w:jc w:val="both"/>
      </w:pPr>
      <w:r w:rsidRPr="0038603A">
        <w:rPr>
          <w:spacing w:val="-4"/>
        </w:rPr>
        <w:t xml:space="preserve">Непредставление заявителем </w:t>
      </w:r>
      <w:r>
        <w:rPr>
          <w:spacing w:val="-4"/>
        </w:rPr>
        <w:t xml:space="preserve">указанных </w:t>
      </w:r>
      <w:r w:rsidRPr="0038603A">
        <w:rPr>
          <w:spacing w:val="-4"/>
        </w:rPr>
        <w:t>документов не является основанием для отказа в предоставлении муниципальной услуги.</w:t>
      </w:r>
    </w:p>
    <w:p w:rsidR="002E4E49" w:rsidRDefault="002E4E4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Указание на запрет требовать от заявителя</w:t>
      </w:r>
    </w:p>
    <w:p w:rsidR="00C636E5" w:rsidRPr="00B14E3F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8C45F8" w:rsidRPr="008C45F8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8C45F8" w:rsidRPr="008C45F8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 xml:space="preserve">2.12.1. представления документов и информации или осуществления </w:t>
      </w:r>
      <w:r w:rsidRPr="008C45F8">
        <w:rPr>
          <w:rFonts w:eastAsia="Calibri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45F8" w:rsidRPr="008C45F8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C45F8">
        <w:rPr>
          <w:rFonts w:eastAsia="Calibri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/>
        </w:rPr>
        <w:t xml:space="preserve">              </w:t>
      </w:r>
      <w:r w:rsidRPr="008C45F8">
        <w:rPr>
          <w:rFonts w:eastAsia="Calibri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8C45F8">
        <w:rPr>
          <w:rFonts w:eastAsia="Calibri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lastRenderedPageBreak/>
        <w:t>2.13. При предоставлении муниципальных услуг в электронной форме с использованием РПГУ запрещено: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8C45F8">
        <w:rPr>
          <w:rFonts w:eastAsia="Calibri"/>
        </w:rPr>
        <w:t>ии и ау</w:t>
      </w:r>
      <w:proofErr w:type="gramEnd"/>
      <w:r w:rsidRPr="008C45F8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B14E3F" w:rsidRDefault="002E4E49" w:rsidP="008C45F8">
      <w:pPr>
        <w:autoSpaceDE w:val="0"/>
        <w:autoSpaceDN w:val="0"/>
        <w:adjustRightInd w:val="0"/>
        <w:spacing w:after="0" w:line="240" w:lineRule="auto"/>
        <w:jc w:val="both"/>
      </w:pPr>
    </w:p>
    <w:p w:rsidR="002E04A9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C636E5" w:rsidRPr="00B14E3F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rPr>
          <w:rFonts w:eastAsia="Calibri"/>
        </w:rPr>
        <w:t>2.1</w:t>
      </w:r>
      <w:r>
        <w:rPr>
          <w:rFonts w:eastAsia="Calibri"/>
        </w:rPr>
        <w:t>4</w:t>
      </w:r>
      <w:r w:rsidRPr="0038603A">
        <w:rPr>
          <w:rFonts w:eastAsia="Calibri"/>
        </w:rPr>
        <w:t xml:space="preserve">. </w:t>
      </w:r>
      <w:r w:rsidRPr="00432B26">
        <w:t>Основани</w:t>
      </w:r>
      <w:r>
        <w:t>я</w:t>
      </w:r>
      <w:r w:rsidRPr="00432B26">
        <w:t>м</w:t>
      </w:r>
      <w:r>
        <w:t>и</w:t>
      </w:r>
      <w:r w:rsidRPr="00432B26">
        <w:t xml:space="preserve"> для отказа в приеме документов, необходимых для предоставления муниципальной услуги, явля</w:t>
      </w:r>
      <w:r>
        <w:t>ю</w:t>
      </w:r>
      <w:r w:rsidRPr="00432B26">
        <w:t>тся</w:t>
      </w:r>
      <w:r>
        <w:t>:</w:t>
      </w:r>
    </w:p>
    <w:p w:rsidR="00D36D79" w:rsidRPr="00432B26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432B26">
        <w:t>неустановление</w:t>
      </w:r>
      <w:proofErr w:type="spellEnd"/>
      <w:r w:rsidRPr="00432B26">
        <w:t xml:space="preserve"> личности лица, обратившегося за оказанием услуги (</w:t>
      </w:r>
      <w:proofErr w:type="spellStart"/>
      <w:r w:rsidRPr="00432B26">
        <w:t>непредъявление</w:t>
      </w:r>
      <w:proofErr w:type="spellEnd"/>
      <w:r w:rsidRPr="00432B26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t>неустановление</w:t>
      </w:r>
      <w:proofErr w:type="spellEnd"/>
      <w:r w:rsidRPr="00432B26">
        <w:t xml:space="preserve"> полномочий представителя (в случае обращения представителя)</w:t>
      </w:r>
      <w:r>
        <w:t>;</w:t>
      </w:r>
      <w:r w:rsidRPr="00432B26">
        <w:t xml:space="preserve"> 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D36D79" w:rsidRPr="00432B26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2.1</w:t>
      </w:r>
      <w:r>
        <w:rPr>
          <w:rFonts w:eastAsia="Calibri"/>
        </w:rPr>
        <w:t>5</w:t>
      </w:r>
      <w:r w:rsidRPr="0038603A">
        <w:rPr>
          <w:rFonts w:eastAsia="Calibri"/>
        </w:rPr>
        <w:t xml:space="preserve">. </w:t>
      </w:r>
      <w:r w:rsidRPr="00432B26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t>неустановления</w:t>
      </w:r>
      <w:proofErr w:type="spellEnd"/>
      <w:r w:rsidRPr="00432B26">
        <w:t xml:space="preserve"> полномочия представителя (в случае обращения представителя), а также если: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</w:rPr>
        <w:t xml:space="preserve"> заполнение)</w:t>
      </w:r>
      <w:r w:rsidRPr="0038603A">
        <w:rPr>
          <w:rFonts w:eastAsia="Calibri"/>
        </w:rPr>
        <w:t>;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38603A">
        <w:rPr>
          <w:rFonts w:eastAsia="Calibri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</w:rPr>
        <w:t>постановке</w:t>
      </w:r>
      <w:r w:rsidRPr="0038603A">
        <w:rPr>
          <w:rFonts w:eastAsia="Calibri"/>
        </w:rPr>
        <w:t xml:space="preserve"> на учет в качестве нуждающихся в жилых помещениях</w:t>
      </w:r>
      <w:r>
        <w:rPr>
          <w:rFonts w:eastAsia="Calibri"/>
        </w:rPr>
        <w:t>, предоставляемых по договорам социального найма</w:t>
      </w:r>
      <w:r w:rsidRPr="0038603A">
        <w:rPr>
          <w:rFonts w:eastAsia="Calibri"/>
        </w:rPr>
        <w:t>, поданным в электронной форме с использованием РПГУ.</w:t>
      </w:r>
      <w:proofErr w:type="gramEnd"/>
    </w:p>
    <w:p w:rsidR="002E04A9" w:rsidRPr="00B14E3F" w:rsidRDefault="002E04A9" w:rsidP="005B0DB0">
      <w:pPr>
        <w:spacing w:after="0" w:line="240" w:lineRule="auto"/>
      </w:pPr>
    </w:p>
    <w:p w:rsidR="00B978A4" w:rsidRDefault="00B978A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C636E5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C45F8" w:rsidRPr="008C45F8" w:rsidRDefault="008C45F8" w:rsidP="008C45F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 xml:space="preserve">2.16. </w:t>
      </w:r>
      <w:r w:rsidRPr="008C45F8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8C45F8">
        <w:rPr>
          <w:rFonts w:eastAsia="Times New Roman"/>
          <w:lang w:eastAsia="ru-RU"/>
        </w:rPr>
        <w:t>.</w:t>
      </w:r>
    </w:p>
    <w:p w:rsidR="008C45F8" w:rsidRPr="008C45F8" w:rsidRDefault="008C45F8" w:rsidP="008C45F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2.17. Основания для отказа в предоставлении муниципальной услуги:</w:t>
      </w:r>
    </w:p>
    <w:p w:rsidR="008C45F8" w:rsidRPr="008C45F8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непредставление документов, указанных в пунктах 2.</w:t>
      </w:r>
      <w:r w:rsidR="008A0A0F">
        <w:rPr>
          <w:rFonts w:eastAsia="Times New Roman"/>
          <w:lang w:eastAsia="ru-RU"/>
        </w:rPr>
        <w:t>9</w:t>
      </w:r>
      <w:r w:rsidRPr="008C45F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1</w:t>
      </w:r>
      <w:r w:rsidR="0024766F" w:rsidRPr="008C45F8">
        <w:rPr>
          <w:rFonts w:eastAsia="Times New Roman"/>
          <w:lang w:eastAsia="ru-RU"/>
        </w:rPr>
        <w:t xml:space="preserve"> </w:t>
      </w:r>
      <w:r w:rsidRPr="008C45F8">
        <w:rPr>
          <w:rFonts w:eastAsia="Times New Roman"/>
          <w:lang w:eastAsia="ru-RU"/>
        </w:rPr>
        <w:t xml:space="preserve">- </w:t>
      </w:r>
      <w:r w:rsidR="00680AD8">
        <w:rPr>
          <w:rFonts w:eastAsia="Times New Roman"/>
          <w:lang w:eastAsia="ru-RU"/>
        </w:rPr>
        <w:t>2.</w:t>
      </w:r>
      <w:r w:rsidR="008A0A0F">
        <w:rPr>
          <w:rFonts w:eastAsia="Times New Roman"/>
          <w:lang w:eastAsia="ru-RU"/>
        </w:rPr>
        <w:t>9</w:t>
      </w:r>
      <w:r w:rsidR="00680AD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6</w:t>
      </w:r>
      <w:r w:rsidR="0024766F" w:rsidRPr="008C45F8">
        <w:rPr>
          <w:rFonts w:eastAsia="Times New Roman"/>
          <w:lang w:eastAsia="ru-RU"/>
        </w:rPr>
        <w:t xml:space="preserve"> </w:t>
      </w:r>
      <w:r w:rsidRPr="008C45F8">
        <w:rPr>
          <w:rFonts w:eastAsia="Times New Roman"/>
          <w:lang w:eastAsia="ru-RU"/>
        </w:rPr>
        <w:t>Административного регламента, обязанность по предоставлению которых возложена на заявителя;</w:t>
      </w:r>
    </w:p>
    <w:p w:rsidR="008C45F8" w:rsidRPr="008C45F8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предоставление заявителем недостоверных сведений;</w:t>
      </w:r>
    </w:p>
    <w:p w:rsidR="008C45F8" w:rsidRPr="008C45F8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8C45F8">
        <w:rPr>
          <w:rFonts w:eastAsia="Times New Roman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3" w:history="1">
        <w:r w:rsidRPr="008C45F8">
          <w:rPr>
            <w:rFonts w:eastAsia="Times New Roman"/>
            <w:color w:val="0000FF"/>
            <w:lang w:eastAsia="ru-RU"/>
          </w:rPr>
          <w:t>частью 4 статьи 52</w:t>
        </w:r>
      </w:hyperlink>
      <w:r w:rsidRPr="008C45F8">
        <w:rPr>
          <w:rFonts w:eastAsia="Times New Roman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8C45F8">
        <w:rPr>
          <w:rFonts w:eastAsia="Times New Roman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93BF5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80AD8" w:rsidRPr="00B14E3F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273CAA" w:rsidRPr="00B14E3F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80AD8" w:rsidRDefault="00680AD8" w:rsidP="00273C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0AD8">
        <w:t xml:space="preserve">2.18. </w:t>
      </w:r>
      <w:r w:rsidR="00AA2DF6" w:rsidRPr="00AA2DF6">
        <w:t xml:space="preserve"> </w:t>
      </w:r>
      <w:r w:rsidR="0024766F">
        <w:t xml:space="preserve">Услуги, которые являются необходимыми и обязательными для предоставления </w:t>
      </w:r>
      <w:r w:rsidR="0024766F" w:rsidRPr="007A4334">
        <w:t>муниципальной</w:t>
      </w:r>
      <w:r w:rsidR="0024766F">
        <w:t xml:space="preserve"> услуги, и документы, выдаваемые организациями, участвующими в предоставлении </w:t>
      </w:r>
      <w:r w:rsidR="0024766F" w:rsidRPr="007A4334">
        <w:t>муниципальной</w:t>
      </w:r>
      <w:r w:rsidR="0024766F">
        <w:t xml:space="preserve"> услуги, не предусмотрены</w:t>
      </w:r>
      <w:proofErr w:type="gramStart"/>
      <w:r w:rsidR="0024766F">
        <w:t>.</w:t>
      </w:r>
      <w:r w:rsidR="00AA2DF6" w:rsidRPr="002702D3">
        <w:t>.</w:t>
      </w:r>
      <w:proofErr w:type="gramEnd"/>
    </w:p>
    <w:p w:rsidR="00AA2DF6" w:rsidRPr="00B14E3F" w:rsidRDefault="00AA2DF6" w:rsidP="00273CA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B14E3F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lastRenderedPageBreak/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F724AA" w:rsidRPr="00B14E3F" w:rsidRDefault="00680AD8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2.19</w:t>
      </w:r>
      <w:r w:rsidR="00AB1086" w:rsidRPr="00B14E3F">
        <w:t xml:space="preserve">. За предоставление </w:t>
      </w:r>
      <w:r w:rsidR="002E4E49" w:rsidRPr="00B14E3F">
        <w:t>муниципальной</w:t>
      </w:r>
      <w:r w:rsidR="00AB1086" w:rsidRPr="00B14E3F">
        <w:t xml:space="preserve"> услуги</w:t>
      </w:r>
      <w:r w:rsidR="00AA4DC6" w:rsidRPr="00B14E3F">
        <w:t xml:space="preserve"> </w:t>
      </w:r>
      <w:r w:rsidR="00F724AA" w:rsidRPr="00B14E3F">
        <w:t>государственная пошлина не взымается</w:t>
      </w:r>
      <w:r w:rsidR="00F724AA" w:rsidRPr="00B14E3F">
        <w:rPr>
          <w:rFonts w:eastAsia="Times New Roman"/>
          <w:lang w:eastAsia="ru-RU"/>
        </w:rPr>
        <w:t>.</w:t>
      </w:r>
    </w:p>
    <w:p w:rsidR="00D45293" w:rsidRPr="00B14E3F" w:rsidRDefault="00D45293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B1086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включая информацию о методике расчета размера такой платы</w:t>
      </w:r>
    </w:p>
    <w:p w:rsidR="00273CAA" w:rsidRPr="00B14E3F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73CAA" w:rsidRDefault="00680AD8" w:rsidP="00680A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2.20.  </w:t>
      </w:r>
      <w:r w:rsidR="00F941BD" w:rsidRPr="00432B26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273CAA">
        <w:t>не взимается</w:t>
      </w:r>
      <w:r w:rsidR="00F941BD" w:rsidRPr="00432B26">
        <w:t>.</w:t>
      </w:r>
    </w:p>
    <w:p w:rsidR="00AB1086" w:rsidRPr="00B14E3F" w:rsidRDefault="00AB1086" w:rsidP="00680AD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B14E3F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 xml:space="preserve">услуги и при получении результата предоставления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AB1086" w:rsidRPr="00B14E3F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="00AB1086" w:rsidRPr="00B14E3F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B14E3F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Макси</w:t>
      </w:r>
      <w:r w:rsidR="00AA4DC6" w:rsidRPr="00B14E3F">
        <w:t>мальный срок ожидания в очереди не превышает 15 минут.</w:t>
      </w:r>
    </w:p>
    <w:p w:rsidR="00AB1086" w:rsidRPr="00B14E3F" w:rsidRDefault="00AB1086" w:rsidP="00B236B5">
      <w:pPr>
        <w:spacing w:after="0" w:line="240" w:lineRule="auto"/>
        <w:ind w:firstLine="709"/>
      </w:pPr>
    </w:p>
    <w:p w:rsidR="00AB1086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в электронной форме</w:t>
      </w:r>
    </w:p>
    <w:p w:rsidR="00AB1086" w:rsidRPr="00B14E3F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AB1086" w:rsidRPr="00B14E3F">
        <w:t xml:space="preserve">. Все заявления </w:t>
      </w:r>
      <w:r w:rsidR="00692ECF" w:rsidRPr="00B14E3F">
        <w:t>по предоставлению в установленном порядке малоимущим гражданам по договорам социального найма жилых помещений муниципального жилого фонда</w:t>
      </w:r>
      <w:r w:rsidR="00AB1086" w:rsidRPr="00B14E3F"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F40BE4" w:rsidRPr="00B14E3F">
        <w:t xml:space="preserve">Администрацией, </w:t>
      </w:r>
      <w:r>
        <w:t>(</w:t>
      </w:r>
      <w:r w:rsidR="00502F85" w:rsidRPr="00B14E3F">
        <w:t>Уполномоченным органом</w:t>
      </w:r>
      <w:r>
        <w:t>)</w:t>
      </w:r>
      <w:r w:rsidR="00AB1086" w:rsidRPr="00B14E3F">
        <w:t>, подлежат регистрации в течение одного рабочего дня.</w:t>
      </w:r>
    </w:p>
    <w:p w:rsidR="00AB1086" w:rsidRPr="00B14E3F" w:rsidRDefault="00AB1086" w:rsidP="00B236B5">
      <w:pPr>
        <w:spacing w:after="0" w:line="240" w:lineRule="auto"/>
        <w:ind w:firstLine="709"/>
      </w:pPr>
    </w:p>
    <w:p w:rsidR="00D11FD4" w:rsidRDefault="00D11FD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proofErr w:type="gramStart"/>
      <w:r w:rsidRPr="00B14E3F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14E3F">
        <w:rPr>
          <w:b/>
        </w:rPr>
        <w:t xml:space="preserve"> законодательством Российской Федерации о социальной защите инвалидов</w:t>
      </w:r>
    </w:p>
    <w:p w:rsidR="005B0DB0" w:rsidRPr="00B14E3F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80AD8" w:rsidRPr="00680AD8" w:rsidRDefault="00680AD8" w:rsidP="00680AD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для </w:t>
      </w:r>
      <w:r w:rsidRPr="00680AD8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0AD8" w:rsidRPr="00680AD8" w:rsidRDefault="00680AD8" w:rsidP="00680AD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766F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B0DB0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наименование;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местонахождение и юридический адрес;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режим работы;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 приема;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телефонов для справок.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оснащаются: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противопожарной системой и средствами пожаротушения;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системой оповещения о возникновении чрезвычайной ситуации;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средствами оказания первой медицинской помощи;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туалетными комнатами для посетителей.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кабинета и наименования отдела;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графика приема Заявителей.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При предоставлении муниципальной услуги инвалидам обеспечиваются: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допуск </w:t>
      </w:r>
      <w:proofErr w:type="spellStart"/>
      <w:r w:rsidRPr="00680AD8">
        <w:rPr>
          <w:rFonts w:eastAsia="Times New Roman"/>
          <w:lang w:eastAsia="ru-RU"/>
        </w:rPr>
        <w:t>сурдопереводчика</w:t>
      </w:r>
      <w:proofErr w:type="spellEnd"/>
      <w:r w:rsidRPr="00680AD8">
        <w:rPr>
          <w:rFonts w:eastAsia="Times New Roman"/>
          <w:lang w:eastAsia="ru-RU"/>
        </w:rPr>
        <w:t xml:space="preserve"> и </w:t>
      </w:r>
      <w:proofErr w:type="spellStart"/>
      <w:r w:rsidRPr="00680AD8">
        <w:rPr>
          <w:rFonts w:eastAsia="Times New Roman"/>
          <w:lang w:eastAsia="ru-RU"/>
        </w:rPr>
        <w:t>тифлосурдопереводчика</w:t>
      </w:r>
      <w:proofErr w:type="spellEnd"/>
      <w:r w:rsidRPr="00680AD8">
        <w:rPr>
          <w:rFonts w:eastAsia="Times New Roman"/>
          <w:lang w:eastAsia="ru-RU"/>
        </w:rPr>
        <w:t>;</w:t>
      </w:r>
    </w:p>
    <w:p w:rsidR="0024766F" w:rsidRPr="007A4334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AB1BC6" w:rsidRPr="00680AD8" w:rsidRDefault="00AB1BC6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A2DF6" w:rsidRDefault="00AA2DF6" w:rsidP="005B0DB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A2DF6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C5D0A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П</w:t>
      </w:r>
      <w:r w:rsidR="000C5D0A" w:rsidRPr="00B14E3F">
        <w:rPr>
          <w:b/>
          <w:bCs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BC6" w:rsidRPr="00B14E3F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B1BC6">
        <w:rPr>
          <w:rFonts w:eastAsia="Times New Roman"/>
          <w:lang w:eastAsia="ru-RU"/>
        </w:rPr>
        <w:t>итогам</w:t>
      </w:r>
      <w:proofErr w:type="gramEnd"/>
      <w:r w:rsidRPr="00AB1BC6">
        <w:rPr>
          <w:rFonts w:eastAsia="Times New Roman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B14E3F" w:rsidRDefault="00AB1086" w:rsidP="00B236B5">
      <w:pPr>
        <w:spacing w:after="0" w:line="240" w:lineRule="auto"/>
        <w:ind w:firstLine="709"/>
      </w:pPr>
    </w:p>
    <w:p w:rsidR="00D1403F" w:rsidRDefault="00D1403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2DF6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F941BD" w:rsidRPr="0038603A" w:rsidRDefault="00F941BD" w:rsidP="0048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2.2</w:t>
      </w:r>
      <w:r>
        <w:t>6</w:t>
      </w:r>
      <w:r w:rsidRPr="0038603A">
        <w:t>. Предоставление муниципальной услуги по экстерриториальному принципу не осуществляется.</w:t>
      </w:r>
    </w:p>
    <w:p w:rsidR="00F941BD" w:rsidRPr="0038603A" w:rsidRDefault="00F941BD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</w:t>
      </w:r>
      <w:r>
        <w:t>27</w:t>
      </w:r>
      <w:r w:rsidRPr="0038603A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D0C11" w:rsidRDefault="00F941B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  <w:r w:rsidRPr="0038603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A2DF6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6A068C" w:rsidRPr="00B14E3F" w:rsidRDefault="006A068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B14E3F">
        <w:rPr>
          <w:b/>
          <w:lang w:val="en-US"/>
        </w:rPr>
        <w:t>III</w:t>
      </w:r>
      <w:r w:rsidRPr="00B14E3F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B14E3F" w:rsidRDefault="000B58F1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административных процедур</w:t>
      </w:r>
    </w:p>
    <w:p w:rsidR="00AB1BC6" w:rsidRPr="00B14E3F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D7F02" w:rsidRPr="00B14E3F" w:rsidRDefault="000D7F0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</w:t>
      </w:r>
      <w:r w:rsidR="00273CAA">
        <w:t xml:space="preserve">. </w:t>
      </w:r>
      <w:r w:rsidRPr="00B14E3F">
        <w:t xml:space="preserve"> Предоставление муниципальной услуги включает в себя следующие административные процедуры:</w:t>
      </w:r>
    </w:p>
    <w:p w:rsidR="00D758F0" w:rsidRPr="00B14E3F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 xml:space="preserve">направление заявителю </w:t>
      </w:r>
      <w:r w:rsidR="00656B87" w:rsidRPr="00B14E3F">
        <w:t>уведомления</w:t>
      </w:r>
      <w:r w:rsidRPr="00B14E3F">
        <w:t xml:space="preserve"> о </w:t>
      </w:r>
      <w:r w:rsidR="00656B87" w:rsidRPr="00B14E3F">
        <w:t>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Cs/>
        </w:rPr>
        <w:t>;</w:t>
      </w:r>
    </w:p>
    <w:p w:rsidR="00D758F0" w:rsidRPr="00B14E3F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прием и регистрация заявления и прилагаемых к нему документов;</w:t>
      </w:r>
    </w:p>
    <w:p w:rsidR="00C3100F" w:rsidRPr="00B14E3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D758F0" w:rsidRPr="00B14E3F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  <w:r w:rsidR="00273CAA">
        <w:rPr>
          <w:bCs/>
        </w:rPr>
        <w:t>.</w:t>
      </w:r>
    </w:p>
    <w:p w:rsidR="00BB1DC0" w:rsidRPr="00B14E3F" w:rsidRDefault="00BB1DC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D758F0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/>
          <w:bCs/>
        </w:rPr>
        <w:t xml:space="preserve"> </w:t>
      </w:r>
    </w:p>
    <w:p w:rsidR="0011495D" w:rsidRDefault="0011495D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3.1.1. </w:t>
      </w:r>
      <w:proofErr w:type="gramStart"/>
      <w:r w:rsidRPr="00B14E3F">
        <w:t xml:space="preserve"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</w:t>
      </w:r>
      <w:r w:rsidRPr="00B14E3F">
        <w:lastRenderedPageBreak/>
        <w:t>гражданам,</w:t>
      </w:r>
      <w:r w:rsidR="00AB1BC6">
        <w:t xml:space="preserve"> признанным  в установленном порядке малоимущими и </w:t>
      </w:r>
      <w:r w:rsidRPr="00B14E3F"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AB1BC6">
        <w:t xml:space="preserve">ующей на территории </w:t>
      </w:r>
      <w:r w:rsidR="00BB6C65">
        <w:t xml:space="preserve">сельского поселения </w:t>
      </w:r>
      <w:r w:rsidR="00AB1BC6">
        <w:t xml:space="preserve"> и статей  57-58 Жилищного кодекса Российской Федерации</w:t>
      </w:r>
      <w:r w:rsidRPr="00B14E3F">
        <w:t>);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Максимальный срок выполнения административной процедуры не должен превышать 30 </w:t>
      </w:r>
      <w:r w:rsidR="003B08BD">
        <w:t xml:space="preserve">рабочих </w:t>
      </w:r>
      <w:r w:rsidRPr="00B14E3F">
        <w:t>дней со дня поступления жилых помещений в распоряжение Администрации.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758F0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B14E3F">
        <w:rPr>
          <w:b/>
          <w:bCs/>
        </w:rPr>
        <w:t>Прием и регистрация заявления и прилагаемых к нему документов</w:t>
      </w:r>
    </w:p>
    <w:p w:rsidR="003B08BD" w:rsidRPr="00B14E3F" w:rsidRDefault="003B08B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3.1.2 Основанием для начала административной процедуры является поступление заявления и приложенных к нему до</w:t>
      </w:r>
      <w:r w:rsidR="003B08BD">
        <w:t>кументов в адрес Администрации (</w:t>
      </w:r>
      <w:r w:rsidRPr="00B14E3F">
        <w:t>Уполномоченного органа</w:t>
      </w:r>
      <w:r w:rsidR="003B08BD">
        <w:t>)</w:t>
      </w:r>
      <w:r w:rsidRPr="00B14E3F">
        <w:t>.</w:t>
      </w:r>
    </w:p>
    <w:p w:rsidR="00C3100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 xml:space="preserve">Заявление в течение одного рабочего дня с момента поступления  </w:t>
      </w:r>
      <w:r w:rsidR="00AB6DDC">
        <w:rPr>
          <w:rFonts w:eastAsia="Calibri"/>
        </w:rPr>
        <w:t xml:space="preserve">передается на регистрацию в канцелярию Администрации (Уполномоченного органа). </w:t>
      </w:r>
      <w:r w:rsidRPr="00B14E3F">
        <w:rPr>
          <w:rFonts w:eastAsia="Calibri"/>
        </w:rPr>
        <w:t>Заявителю выдается расписка в получении документов с указанием их перечня и даты получения.</w:t>
      </w:r>
    </w:p>
    <w:p w:rsidR="007D0F35" w:rsidRPr="005B0DB0" w:rsidRDefault="007D0F35" w:rsidP="007D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B0DB0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B0DB0">
        <w:rPr>
          <w:bCs/>
        </w:rPr>
        <w:t xml:space="preserve">административной процедуры является получение </w:t>
      </w:r>
      <w:r w:rsidRPr="005B0DB0">
        <w:t>ответственным специалистом</w:t>
      </w:r>
      <w:r w:rsidRPr="005B0DB0">
        <w:rPr>
          <w:bCs/>
        </w:rPr>
        <w:t xml:space="preserve"> по защищенным каналам связи </w:t>
      </w:r>
      <w:r w:rsidRPr="005B0DB0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</w:t>
      </w:r>
      <w:r w:rsidRPr="005B0DB0">
        <w:lastRenderedPageBreak/>
        <w:t xml:space="preserve">документов. </w:t>
      </w:r>
      <w:r w:rsidRPr="005B0DB0">
        <w:rPr>
          <w:bCs/>
        </w:rPr>
        <w:t xml:space="preserve">  </w:t>
      </w:r>
    </w:p>
    <w:p w:rsidR="007D0F35" w:rsidRPr="00B14E3F" w:rsidRDefault="007D0F35" w:rsidP="007D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5B0DB0">
        <w:rPr>
          <w:rFonts w:eastAsia="Calibri"/>
        </w:rPr>
        <w:t xml:space="preserve">Заявление, поступившее от многофункционального центра в </w:t>
      </w:r>
      <w:r w:rsidRPr="005B0DB0"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5B0DB0">
        <w:rPr>
          <w:rFonts w:eastAsia="Calibri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5B0DB0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5B0DB0">
        <w:t>документов на бумажном</w:t>
      </w:r>
      <w:proofErr w:type="gramEnd"/>
      <w:r w:rsidRPr="005B0DB0">
        <w:t xml:space="preserve"> </w:t>
      </w:r>
      <w:proofErr w:type="gramStart"/>
      <w:r w:rsidRPr="005B0DB0">
        <w:t>носителе</w:t>
      </w:r>
      <w:proofErr w:type="gramEnd"/>
      <w:r w:rsidRPr="005B0DB0">
        <w:rPr>
          <w:rFonts w:eastAsia="Calibri"/>
        </w:rPr>
        <w:t>.</w:t>
      </w:r>
      <w:r w:rsidRPr="00B14E3F">
        <w:rPr>
          <w:rFonts w:eastAsia="Calibri"/>
        </w:rPr>
        <w:t xml:space="preserve"> </w:t>
      </w:r>
    </w:p>
    <w:p w:rsidR="007D0F35" w:rsidRPr="00B14E3F" w:rsidRDefault="007D0F3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29269E">
        <w:t xml:space="preserve">Если при </w:t>
      </w:r>
      <w:r>
        <w:t xml:space="preserve">личном </w:t>
      </w:r>
      <w:r w:rsidRPr="0029269E">
        <w:t>приеме док</w:t>
      </w:r>
      <w:r>
        <w:t>ументов в Администрации (Уполномоченном органе) или многофункциональном центре не установлена личность заявителя, в том числе он</w:t>
      </w:r>
      <w:r w:rsidRPr="0029269E">
        <w:t xml:space="preserve"> не предъявил документ, удостоверяющий его личность, или отказался его предъявить, а в случае обращения представителя</w:t>
      </w:r>
      <w:r>
        <w:t xml:space="preserve"> заявителя</w:t>
      </w:r>
      <w:r w:rsidRPr="0029269E">
        <w:t xml:space="preserve"> – не предъявил документ, подтверждающий полномочия представителя, в приеме заявления и </w:t>
      </w:r>
      <w:r>
        <w:t xml:space="preserve">прилагаемых к нему </w:t>
      </w:r>
      <w:r w:rsidRPr="0029269E">
        <w:t xml:space="preserve">документов отказывается непосредственно в момент </w:t>
      </w:r>
      <w:r>
        <w:t xml:space="preserve">их </w:t>
      </w:r>
      <w:r w:rsidRPr="0029269E">
        <w:t>представления</w:t>
      </w:r>
      <w:r>
        <w:t>.</w:t>
      </w:r>
      <w:proofErr w:type="gramEnd"/>
    </w:p>
    <w:p w:rsidR="00C3100F" w:rsidRPr="00B14E3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При поступлении заявления в адрес </w:t>
      </w:r>
      <w:r w:rsidR="003B08BD">
        <w:t>Администрации</w:t>
      </w:r>
      <w:r w:rsidRPr="00B14E3F">
        <w:t xml:space="preserve"> </w:t>
      </w:r>
      <w:r w:rsidR="003B08BD">
        <w:t>(</w:t>
      </w:r>
      <w:r w:rsidRPr="00B14E3F">
        <w:t>Уполномоченного органа</w:t>
      </w:r>
      <w:r w:rsidR="003B08BD">
        <w:t>)</w:t>
      </w:r>
      <w:r w:rsidRPr="00B14E3F">
        <w:t xml:space="preserve"> по почте ответственный специалист в течение одного рабочего дня с момента пос</w:t>
      </w:r>
      <w:r w:rsidR="003B08BD">
        <w:t>тупления письма в Администрацию</w:t>
      </w:r>
      <w:r w:rsidRPr="00B14E3F">
        <w:t xml:space="preserve"> </w:t>
      </w:r>
      <w:r w:rsidR="003B08BD">
        <w:t>(</w:t>
      </w:r>
      <w:r w:rsidRPr="00B14E3F">
        <w:t>Уполномоченный орган</w:t>
      </w:r>
      <w:r w:rsidR="003B08BD">
        <w:t>)</w:t>
      </w:r>
      <w:r w:rsidRPr="00B14E3F">
        <w:t xml:space="preserve">  вскрывает конверт и </w:t>
      </w:r>
      <w:r w:rsidR="003B08BD">
        <w:t xml:space="preserve">передает </w:t>
      </w:r>
      <w:r w:rsidRPr="00B14E3F">
        <w:t>заявление</w:t>
      </w:r>
      <w:r w:rsidR="003B08BD">
        <w:t xml:space="preserve"> на регистрацию в канцелярию Администрации (Уполномоченного органа)</w:t>
      </w:r>
      <w:r w:rsidRPr="00B14E3F">
        <w:t>.</w:t>
      </w:r>
      <w:r w:rsidR="007D0F35"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Заяв</w:t>
      </w:r>
      <w:r w:rsidR="003B08BD">
        <w:t>ление, поданное в Администрацию</w:t>
      </w:r>
      <w:r w:rsidRPr="00B14E3F">
        <w:t xml:space="preserve"> </w:t>
      </w:r>
      <w:r w:rsidR="003B08BD">
        <w:t>(</w:t>
      </w:r>
      <w:r w:rsidRPr="00B14E3F">
        <w:t>Уполномоченный орган</w:t>
      </w:r>
      <w:r w:rsidR="003B08BD">
        <w:t>)</w:t>
      </w:r>
      <w:r w:rsidRPr="00B14E3F">
        <w:t xml:space="preserve"> посредством РПГУ, в течение одного рабочего дня с момента подачи на РПГУ </w:t>
      </w:r>
      <w:r w:rsidR="00AB6DDC">
        <w:t xml:space="preserve">передается </w:t>
      </w:r>
      <w:r w:rsidRPr="00B14E3F">
        <w:t>ответственным специалистом</w:t>
      </w:r>
      <w:r w:rsidR="00AB6DDC">
        <w:t xml:space="preserve"> на регистрацию в канцелярию Администрации (Уполномоченного органа)</w:t>
      </w:r>
      <w:r w:rsidRPr="00B14E3F">
        <w:t>.</w:t>
      </w:r>
      <w:r w:rsidR="007D0F35"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="007D0F35" w:rsidRPr="004620EF">
        <w:t xml:space="preserve"> </w:t>
      </w:r>
      <w:r w:rsidR="007D0F35">
        <w:t>в форме электронного документа по адресу электронной почты, указанному в заявлении.</w:t>
      </w: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Прошедшие регистрацию заявления в течение одного рабочего дня передаются ответственному специалисту. </w:t>
      </w: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 w:rsidR="00800499">
        <w:t>, а также уведомление об отказе в приеме и возврате документов</w:t>
      </w:r>
      <w:r w:rsidRPr="00B14E3F">
        <w:t xml:space="preserve">. </w:t>
      </w:r>
    </w:p>
    <w:p w:rsidR="00C3100F" w:rsidRPr="00B14E3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5B0DB0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C3100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AB6DDC" w:rsidRPr="00B14E3F" w:rsidRDefault="00AB6DDC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B6DDC" w:rsidRPr="00AB6DDC" w:rsidRDefault="00C3100F" w:rsidP="00AB6DD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lang w:eastAsia="ru-RU"/>
        </w:rPr>
      </w:pPr>
      <w:r w:rsidRPr="00B14E3F">
        <w:t>3.1.</w:t>
      </w:r>
      <w:r w:rsidR="00BB1DC0" w:rsidRPr="00B14E3F">
        <w:t>3</w:t>
      </w:r>
      <w:r w:rsidRPr="00B14E3F">
        <w:t xml:space="preserve">. </w:t>
      </w:r>
      <w:r w:rsidR="00AB6DDC" w:rsidRPr="00AB6DDC">
        <w:rPr>
          <w:rFonts w:eastAsia="Times New Roman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AB6DDC" w:rsidRPr="00AB6DDC" w:rsidRDefault="00AB6DDC" w:rsidP="00AB6DDC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 w:rsidR="005F3107">
        <w:rPr>
          <w:rFonts w:eastAsia="Times New Roman"/>
          <w:lang w:eastAsia="ru-RU"/>
        </w:rPr>
        <w:t xml:space="preserve">в течение 1 рабочего дня с момента поступления заявления </w:t>
      </w:r>
      <w:r w:rsidRPr="00AB6DDC">
        <w:rPr>
          <w:rFonts w:eastAsia="Times New Roman"/>
          <w:lang w:eastAsia="ru-RU"/>
        </w:rPr>
        <w:t>осуществляет формирование и направление необходимых запросов.</w:t>
      </w:r>
    </w:p>
    <w:p w:rsidR="00AB6DDC" w:rsidRPr="00AB6DDC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B6DDC" w:rsidRPr="00AB6DDC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AB6DDC" w:rsidRPr="00AB6DDC" w:rsidRDefault="00AB6DDC" w:rsidP="00AB6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AB6DDC">
        <w:rPr>
          <w:rFonts w:eastAsia="Calibri"/>
          <w:lang w:eastAsia="ru-RU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lang w:eastAsia="ru-RU"/>
        </w:rPr>
        <w:t>Администрацию</w:t>
      </w:r>
      <w:r w:rsidRPr="00AB6DDC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(</w:t>
      </w:r>
      <w:r w:rsidRPr="00AB6DDC">
        <w:rPr>
          <w:rFonts w:eastAsia="Calibri"/>
          <w:lang w:eastAsia="ru-RU"/>
        </w:rPr>
        <w:t>Уполномоченный орган</w:t>
      </w:r>
      <w:r>
        <w:rPr>
          <w:rFonts w:eastAsia="Calibri"/>
          <w:lang w:eastAsia="ru-RU"/>
        </w:rPr>
        <w:t>)</w:t>
      </w:r>
      <w:r w:rsidRPr="00AB6DDC">
        <w:rPr>
          <w:rFonts w:eastAsia="Calibri"/>
          <w:lang w:eastAsia="ru-RU"/>
        </w:rPr>
        <w:t xml:space="preserve"> документов в рамках межведомственного взаимодействия.</w:t>
      </w:r>
    </w:p>
    <w:p w:rsidR="00AB6DDC" w:rsidRPr="00AB6DDC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B6DDC" w:rsidRPr="00AB6DDC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Максимальный срок выполнения административной процедуры составляет 5 рабочих дней.</w:t>
      </w:r>
    </w:p>
    <w:p w:rsidR="00C3100F" w:rsidRDefault="00C3100F" w:rsidP="00AB6DDC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</w:pPr>
    </w:p>
    <w:p w:rsidR="008D0C11" w:rsidRPr="00B14E3F" w:rsidRDefault="008D0C11" w:rsidP="00B236B5">
      <w:pPr>
        <w:tabs>
          <w:tab w:val="left" w:pos="7425"/>
        </w:tabs>
        <w:spacing w:after="0" w:line="240" w:lineRule="auto"/>
        <w:ind w:firstLine="709"/>
        <w:jc w:val="both"/>
      </w:pPr>
    </w:p>
    <w:p w:rsidR="00656B87" w:rsidRDefault="00BB1DC0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AA2DF6" w:rsidRPr="00B14E3F" w:rsidRDefault="00AA2DF6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21784" w:rsidRPr="00B14E3F" w:rsidRDefault="00B21784" w:rsidP="00B236B5">
      <w:pPr>
        <w:pStyle w:val="ConsPlusNormal"/>
        <w:ind w:firstLine="709"/>
        <w:jc w:val="both"/>
      </w:pPr>
      <w:r w:rsidRPr="00B14E3F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21784" w:rsidRPr="00B14E3F" w:rsidRDefault="00AB6DD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Администрация</w:t>
      </w:r>
      <w:r w:rsidR="00B21784" w:rsidRPr="00B14E3F">
        <w:t xml:space="preserve"> </w:t>
      </w:r>
      <w:r>
        <w:t>(</w:t>
      </w:r>
      <w:r w:rsidR="00B21784" w:rsidRPr="00B14E3F">
        <w:t>Уполномоченный орган</w:t>
      </w:r>
      <w:r>
        <w:t>)</w:t>
      </w:r>
      <w:r w:rsidR="00B21784" w:rsidRPr="00B14E3F"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B21784" w:rsidRPr="00B14E3F" w:rsidRDefault="00B21784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Состав комиссии, порядок ее работы утверждаются органами местного самоуправления.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B096B">
        <w:t xml:space="preserve">В случае наличия оснований, указанных в пункте </w:t>
      </w:r>
      <w:r w:rsidR="00CB096B" w:rsidRPr="00CB096B">
        <w:t>2.17</w:t>
      </w:r>
      <w:r w:rsidRPr="00CB096B">
        <w:t xml:space="preserve"> </w:t>
      </w:r>
      <w:r w:rsidRPr="00CB096B">
        <w:lastRenderedPageBreak/>
        <w:t xml:space="preserve">Административного регламента, заявителю отказывается в предоставлении </w:t>
      </w:r>
      <w:r w:rsidR="00A735C5" w:rsidRPr="00CB096B">
        <w:t>жилых помещений по договору социального найма</w:t>
      </w:r>
      <w:r w:rsidRPr="00CB096B">
        <w:t>, о чем ему направляется мотивированный отказ.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Администрации: 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осуществляет подготовку проекта мотивированного отказа </w:t>
      </w:r>
      <w:r w:rsidR="00A735C5" w:rsidRPr="00B14E3F">
        <w:t>в предоставлении муниципальной услуги</w:t>
      </w:r>
      <w:r w:rsidRPr="00B14E3F">
        <w:t>;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Согласованный проект мотивированного отказа рассматривает и подписывает Глава Администрации.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 подписанный мотивированный отказ </w:t>
      </w:r>
      <w:r w:rsidR="00A735C5" w:rsidRPr="00B14E3F">
        <w:t xml:space="preserve">в предоставлении жилых помещений по договору социального найма </w:t>
      </w:r>
      <w:r w:rsidRPr="00B14E3F">
        <w:t>передает должностному лицу, ответственному за регистрацию исходящей корреспонденции.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 случае отсутствия оснований для отказа в предоставлении муниципальной</w:t>
      </w:r>
      <w:r w:rsidR="00CB096B">
        <w:t xml:space="preserve"> услуги, указанных в пункте 2.17</w:t>
      </w:r>
      <w:r w:rsidRPr="00B14E3F">
        <w:t xml:space="preserve"> Административного регламента, должностное лицо Администрации: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</w:t>
      </w:r>
      <w:r w:rsidR="00CB096B">
        <w:t>вляет подготовку проекта решения</w:t>
      </w:r>
      <w:r w:rsidRPr="00B14E3F">
        <w:t xml:space="preserve"> Администрации о </w:t>
      </w:r>
      <w:r w:rsidR="00A735C5" w:rsidRPr="00B14E3F">
        <w:t>предоставлении жилых помещений по договору социального найма</w:t>
      </w:r>
      <w:r w:rsidRPr="00B14E3F">
        <w:t>;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Согласованный проект решения 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рассматривает и подписывает Глава Администрации.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 передает подписанное решение 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должностному лицу, ответственному за регистрацию исходящей корреспонденции.</w:t>
      </w:r>
    </w:p>
    <w:p w:rsidR="00A735C5" w:rsidRPr="00B14E3F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A735C5" w:rsidRPr="00B14E3F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A735C5" w:rsidRPr="00B14E3F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Результатом административной процедуры является направление заявителю результата муниципальной услуги.</w:t>
      </w:r>
    </w:p>
    <w:p w:rsidR="00B21784" w:rsidRPr="00B14E3F" w:rsidRDefault="00B21784" w:rsidP="00B236B5">
      <w:pPr>
        <w:pStyle w:val="ConsPlusNormal"/>
        <w:ind w:firstLine="709"/>
        <w:jc w:val="both"/>
      </w:pPr>
      <w:r w:rsidRPr="00B14E3F">
        <w:lastRenderedPageBreak/>
        <w:t>Срок выполнения административной процедуры не превышает 30 рабочих дней с момента представления заявления и прилага</w:t>
      </w:r>
      <w:r w:rsidR="00CB096B">
        <w:t>емых документов в Администрацию</w:t>
      </w:r>
      <w:r w:rsidRPr="00B14E3F">
        <w:t xml:space="preserve"> </w:t>
      </w:r>
      <w:r w:rsidR="00CB096B">
        <w:t>(</w:t>
      </w:r>
      <w:r w:rsidRPr="00B14E3F">
        <w:t>Уполномоченный орган</w:t>
      </w:r>
      <w:r w:rsidR="00CB096B">
        <w:t>)</w:t>
      </w:r>
      <w:r w:rsidRPr="00B14E3F">
        <w:t>.</w:t>
      </w:r>
    </w:p>
    <w:p w:rsidR="00E3295D" w:rsidRPr="00B14E3F" w:rsidRDefault="00E3295D" w:rsidP="00CB096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Pr="00B14E3F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236B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A2DF6" w:rsidRPr="00B14E3F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 Особенности предоставления услуги в электронной форме.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3.2.1. При предоставлении муниципальной услуги в электронной форме Заявителю обеспечиваются: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информации о порядке и сроках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сведений о ходе выполнения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осуществление оценки качества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B14E3F">
        <w:t>ии и ау</w:t>
      </w:r>
      <w:proofErr w:type="gramEnd"/>
      <w:r w:rsidRPr="00B14E3F"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</w:t>
      </w:r>
      <w:r w:rsidRPr="00B14E3F">
        <w:lastRenderedPageBreak/>
        <w:t>длительности временного интервала, который необходимо забронировать для приема.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3.2.3. Формирование запроса.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 РПГУ размещаются образцы заполнения электронной формы запроса.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формировании запроса заявителю обеспечивается: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возможность печати на бумажном носителе копии электронной формы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B14E3F">
        <w:t xml:space="preserve"> и аутентификации;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е) возможность вернуться на любой из этапов заполнения электронной формы запроса без </w:t>
      </w:r>
      <w:proofErr w:type="gramStart"/>
      <w:r w:rsidRPr="00B14E3F">
        <w:t>потери</w:t>
      </w:r>
      <w:proofErr w:type="gramEnd"/>
      <w:r w:rsidRPr="00B14E3F">
        <w:t xml:space="preserve"> ранее введенной информации;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Сформированный и подписанный </w:t>
      </w:r>
      <w:proofErr w:type="gramStart"/>
      <w:r w:rsidRPr="00B14E3F">
        <w:t>запрос</w:t>
      </w:r>
      <w:proofErr w:type="gramEnd"/>
      <w:r w:rsidRPr="00B14E3F"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800499" w:rsidRDefault="00B236B5" w:rsidP="008004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spacing w:val="-6"/>
        </w:rPr>
        <w:t xml:space="preserve">3.2.4 </w:t>
      </w:r>
      <w:r w:rsidR="00800499">
        <w:t>Администрация (Уполномоченный орган) обеспечивает:</w:t>
      </w:r>
    </w:p>
    <w:p w:rsidR="00800499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прием документов, необходимых для предоставления муниципальной услуги;</w:t>
      </w:r>
    </w:p>
    <w:p w:rsidR="00800499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</w:t>
      </w:r>
      <w:r w:rsidRPr="005B0DB0">
        <w:t>, а в случае их поступления в нерабочий или праздничный день, – в следующий за ним первый рабочий день;</w:t>
      </w:r>
    </w:p>
    <w:p w:rsidR="00B236B5" w:rsidRPr="00B14E3F" w:rsidRDefault="00800499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="00B236B5" w:rsidRPr="00B14E3F">
        <w:t>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36B5" w:rsidRPr="00B14E3F" w:rsidRDefault="00B236B5" w:rsidP="00B236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4E3F">
        <w:rPr>
          <w:color w:val="auto"/>
          <w:sz w:val="28"/>
          <w:szCs w:val="28"/>
        </w:rPr>
        <w:t xml:space="preserve">3.2.5. </w:t>
      </w:r>
      <w:r w:rsidRPr="00B14E3F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14E3F">
        <w:rPr>
          <w:color w:val="auto"/>
          <w:sz w:val="28"/>
          <w:szCs w:val="28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B14E3F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E3F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3.2.6. Заявителю в качестве результата предоставления муниципальной услуги обеспечивается возможность получения</w:t>
      </w:r>
      <w:r w:rsidR="000A6FD1" w:rsidRPr="00B14E3F">
        <w:t xml:space="preserve"> </w:t>
      </w:r>
      <w:r w:rsidRPr="00B14E3F">
        <w:t>документа на бумажном носителе в многофункциональном центре.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14E3F">
        <w:rPr>
          <w:rFonts w:eastAsia="Calibri"/>
          <w:sz w:val="28"/>
          <w:szCs w:val="28"/>
          <w:lang w:eastAsia="en-US"/>
        </w:rPr>
        <w:t xml:space="preserve">3.2.7. </w:t>
      </w:r>
      <w:r w:rsidRPr="00B14E3F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14E3F">
        <w:rPr>
          <w:spacing w:val="-6"/>
          <w:sz w:val="28"/>
          <w:szCs w:val="28"/>
        </w:rPr>
        <w:t>время.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При предоставлении услуги в электронной форме заявителю направляется: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3.2.8. </w:t>
      </w:r>
      <w:proofErr w:type="gramStart"/>
      <w:r w:rsidRPr="00B14E3F">
        <w:t xml:space="preserve">Оценка качества предоставления услуги осуществляется в соответствии с </w:t>
      </w:r>
      <w:hyperlink r:id="rId14" w:history="1">
        <w:r w:rsidRPr="00B14E3F">
          <w:t>Правилами</w:t>
        </w:r>
      </w:hyperlink>
      <w:r w:rsidRPr="00B14E3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14E3F">
        <w:t xml:space="preserve"> № </w:t>
      </w:r>
      <w:proofErr w:type="gramStart"/>
      <w:r w:rsidRPr="00B14E3F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5" w:history="1">
        <w:r w:rsidRPr="00B14E3F">
          <w:t>статьей 11.2</w:t>
        </w:r>
      </w:hyperlink>
      <w:r w:rsidRPr="00B14E3F">
        <w:t xml:space="preserve"> Федерального закона №210-ФЗ и в порядке, установленном </w:t>
      </w:r>
      <w:hyperlink r:id="rId16" w:history="1">
        <w:r w:rsidRPr="00B14E3F">
          <w:t>постановлением</w:t>
        </w:r>
      </w:hyperlink>
      <w:r w:rsidRPr="00B14E3F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B14E3F">
        <w:t xml:space="preserve"> </w:t>
      </w:r>
      <w:proofErr w:type="gramStart"/>
      <w:r w:rsidRPr="00B14E3F">
        <w:t>предоставлении</w:t>
      </w:r>
      <w:proofErr w:type="gramEnd"/>
      <w:r w:rsidRPr="00B14E3F">
        <w:t xml:space="preserve"> государственных и муниципальных услуг».</w:t>
      </w:r>
    </w:p>
    <w:p w:rsidR="00CB096B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B0DB0" w:rsidRDefault="005B0DB0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val="en-US" w:eastAsia="ru-RU"/>
        </w:rPr>
        <w:lastRenderedPageBreak/>
        <w:t>IV</w:t>
      </w:r>
      <w:r w:rsidRPr="00CB096B">
        <w:rPr>
          <w:rFonts w:eastAsia="Times New Roman"/>
          <w:b/>
          <w:lang w:eastAsia="ru-RU"/>
        </w:rPr>
        <w:t>. Формы контроля за исполнением административного регламента</w:t>
      </w:r>
    </w:p>
    <w:p w:rsidR="00CB096B" w:rsidRPr="00CB096B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Порядок осуществления текущего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соблюдением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исполнением ответственными должностными лицами положений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регламента и иных нормативных правовых актов,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CB096B">
        <w:rPr>
          <w:rFonts w:eastAsia="Times New Roman"/>
          <w:b/>
          <w:lang w:eastAsia="ru-RU"/>
        </w:rPr>
        <w:t>устанавливающих</w:t>
      </w:r>
      <w:proofErr w:type="gramEnd"/>
      <w:r w:rsidRPr="00CB096B">
        <w:rPr>
          <w:rFonts w:eastAsia="Times New Roman"/>
          <w:b/>
          <w:lang w:eastAsia="ru-RU"/>
        </w:rPr>
        <w:t xml:space="preserve"> требования к предоставлению муниципальной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а также принятием ими решений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4.1. Текущий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Текущий контроль осуществляется путем проведения проверок: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выявления и устранения нарушений прав граждан;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Порядок и периодичность осуществления </w:t>
      </w:r>
      <w:proofErr w:type="gramStart"/>
      <w:r w:rsidRPr="00CB096B">
        <w:rPr>
          <w:rFonts w:eastAsia="Times New Roman"/>
          <w:b/>
          <w:lang w:eastAsia="ru-RU"/>
        </w:rPr>
        <w:t>плановых</w:t>
      </w:r>
      <w:proofErr w:type="gramEnd"/>
      <w:r w:rsidRPr="00CB096B">
        <w:rPr>
          <w:rFonts w:eastAsia="Times New Roman"/>
          <w:b/>
          <w:lang w:eastAsia="ru-RU"/>
        </w:rPr>
        <w:t xml:space="preserve"> и внеплановых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проверок полноты и качества предоставления муниципальной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услуги, в том числе порядок и формы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полнотой</w:t>
      </w:r>
    </w:p>
    <w:p w:rsid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качеством предоставления муниципальной услуги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4.2.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сроков предоставления муниципальной услуги;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положений настоящего Административного регламента;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Основанием для проведения внеплановых проверок являются: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CB096B">
        <w:rPr>
          <w:rFonts w:eastAsia="Times New Roman"/>
          <w:lang w:eastAsia="ru-RU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Проверка осуществляется на основании приказа Администрации (Уполномоченного органа).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Ответственность должностных лиц за решения и действия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(бездействие), </w:t>
      </w:r>
      <w:proofErr w:type="gramStart"/>
      <w:r w:rsidRPr="00CB096B">
        <w:rPr>
          <w:rFonts w:eastAsia="Times New Roman"/>
          <w:b/>
          <w:lang w:eastAsia="ru-RU"/>
        </w:rPr>
        <w:t>принимаемые</w:t>
      </w:r>
      <w:proofErr w:type="gramEnd"/>
      <w:r w:rsidRPr="00CB096B">
        <w:rPr>
          <w:rFonts w:eastAsia="Times New Roman"/>
          <w:b/>
          <w:lang w:eastAsia="ru-RU"/>
        </w:rPr>
        <w:t xml:space="preserve"> (осуществляемые) ими в ходе</w:t>
      </w:r>
    </w:p>
    <w:p w:rsid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предоставления муниципальной услуги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Требования к порядку и формам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предоставлением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муниципальной услуги, в том числе со стороны граждан,</w:t>
      </w:r>
    </w:p>
    <w:p w:rsid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их объединений и организаций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Граждане, их объединения и организации также имеют право: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36B5" w:rsidRDefault="00B236B5" w:rsidP="00B236B5">
      <w:pPr>
        <w:autoSpaceDE w:val="0"/>
        <w:autoSpaceDN w:val="0"/>
        <w:adjustRightInd w:val="0"/>
        <w:spacing w:after="0" w:line="240" w:lineRule="auto"/>
        <w:jc w:val="both"/>
      </w:pPr>
    </w:p>
    <w:p w:rsidR="00852BD0" w:rsidRDefault="00852BD0" w:rsidP="0060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  <w:lang w:val="en-US"/>
        </w:rPr>
        <w:t>V</w:t>
      </w:r>
      <w:r w:rsidRPr="0097642E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852BD0" w:rsidRPr="0097642E" w:rsidRDefault="00852BD0" w:rsidP="006045B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7642E">
        <w:rPr>
          <w:b/>
        </w:rPr>
        <w:t>а также их должностных лиц, муниципальных служащих, работников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Информация для заявителя о его праве подать жалобу 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A2DF6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 xml:space="preserve">5.1. </w:t>
      </w:r>
      <w:proofErr w:type="gramStart"/>
      <w:r w:rsidRPr="0097642E">
        <w:t>Заявитель имеет право на обжалование решения и (или) дейст</w:t>
      </w:r>
      <w:r>
        <w:t>вий (бездействия) Администрации (Уполномоченного органа),</w:t>
      </w:r>
      <w:r w:rsidRPr="0097642E">
        <w:t xml:space="preserve"> </w:t>
      </w:r>
      <w:r>
        <w:t xml:space="preserve">должностных лиц Администрации (Уполномоченного органа), </w:t>
      </w:r>
      <w:r w:rsidRPr="0097642E">
        <w:t xml:space="preserve"> муниципальных служащих</w:t>
      </w:r>
      <w:r w:rsidRPr="0097642E">
        <w:rPr>
          <w:bCs/>
        </w:rPr>
        <w:t xml:space="preserve"> </w:t>
      </w:r>
      <w:r w:rsidRPr="0097642E">
        <w:t>в досудебном (внесудебном) порядке (далее – жалоба)</w:t>
      </w:r>
      <w:proofErr w:type="gramEnd"/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Предмет жалобы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5.2. </w:t>
      </w:r>
      <w:proofErr w:type="gramStart"/>
      <w:r w:rsidRPr="0097642E">
        <w:t>Предметом досудебного (внесудебного) обжалования являются решения и дейст</w:t>
      </w:r>
      <w:r>
        <w:t>вия (бездействие) Администрации (Уполномоченного органа), предоставляющей (его)</w:t>
      </w:r>
      <w:r w:rsidRPr="0097642E">
        <w:t xml:space="preserve"> муниципальную услугу, а также </w:t>
      </w:r>
      <w:r>
        <w:t>ее (</w:t>
      </w:r>
      <w:r w:rsidRPr="0097642E">
        <w:t>его</w:t>
      </w:r>
      <w:r>
        <w:t>)</w:t>
      </w:r>
      <w:r w:rsidRPr="0097642E">
        <w:t xml:space="preserve"> должностн</w:t>
      </w:r>
      <w:r>
        <w:t>ых лиц, муниципальных служащих.</w:t>
      </w:r>
      <w:proofErr w:type="gramEnd"/>
      <w:r>
        <w:t xml:space="preserve"> </w:t>
      </w:r>
      <w:r w:rsidRPr="0097642E">
        <w:t xml:space="preserve">Заявитель может обратиться с жалобой по основаниям и в порядке, установленным </w:t>
      </w:r>
      <w:hyperlink r:id="rId17" w:history="1">
        <w:r w:rsidRPr="0097642E">
          <w:rPr>
            <w:rStyle w:val="a4"/>
          </w:rPr>
          <w:t>статьями 11.1</w:t>
        </w:r>
      </w:hyperlink>
      <w:r w:rsidRPr="0097642E">
        <w:t xml:space="preserve"> и </w:t>
      </w:r>
      <w:hyperlink r:id="rId18" w:history="1">
        <w:r w:rsidRPr="0097642E">
          <w:rPr>
            <w:rStyle w:val="a4"/>
          </w:rPr>
          <w:t>11.2</w:t>
        </w:r>
      </w:hyperlink>
      <w:r w:rsidRPr="0097642E">
        <w:t xml:space="preserve"> Федерального закона № 210-ФЗ, в том числе в следующих случаях: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регистрации запроса о предоставлении </w:t>
      </w:r>
      <w:r>
        <w:t>муниципальной</w:t>
      </w:r>
      <w:r w:rsidRPr="00C83354">
        <w:t xml:space="preserve"> услуги, комплексного запроса, указанного в статье 15.1 </w:t>
      </w:r>
      <w:r w:rsidRPr="00C83354">
        <w:rPr>
          <w:bCs/>
        </w:rPr>
        <w:t xml:space="preserve">Федерального закона </w:t>
      </w:r>
      <w:r>
        <w:rPr>
          <w:bCs/>
        </w:rPr>
        <w:t xml:space="preserve">             </w:t>
      </w:r>
      <w:r w:rsidRPr="00C83354">
        <w:rPr>
          <w:bCs/>
        </w:rPr>
        <w:t>№ 210-ФЗ</w:t>
      </w:r>
      <w:r w:rsidRPr="00C83354">
        <w:t>;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предоставления </w:t>
      </w:r>
      <w:r>
        <w:t>муниципальной</w:t>
      </w:r>
      <w:r w:rsidRPr="00C83354">
        <w:t xml:space="preserve"> услуги;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 xml:space="preserve">муниципальной </w:t>
      </w:r>
      <w:r w:rsidRPr="00C83354">
        <w:t>услуги;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>муниципальной</w:t>
      </w:r>
      <w:r w:rsidRPr="00C83354">
        <w:t xml:space="preserve"> услуги, у </w:t>
      </w:r>
      <w:r>
        <w:t>З</w:t>
      </w:r>
      <w:r w:rsidRPr="00C83354">
        <w:t>аявителя;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предоставлении </w:t>
      </w:r>
      <w:r>
        <w:t>муниципальной</w:t>
      </w:r>
      <w:r w:rsidRPr="00C83354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внесения заявителем при предоставлении </w:t>
      </w:r>
      <w:r>
        <w:t>муниципальной</w:t>
      </w:r>
      <w:r w:rsidRPr="00C83354"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83354">
        <w:t xml:space="preserve">отказ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 в исправлении допущенных опечаток и ошибок в выданных в результате </w:t>
      </w:r>
      <w:r w:rsidRPr="00C83354">
        <w:lastRenderedPageBreak/>
        <w:t xml:space="preserve">предоставления </w:t>
      </w:r>
      <w:r>
        <w:t>муниципальной</w:t>
      </w:r>
      <w:r w:rsidRPr="00C83354">
        <w:t xml:space="preserve"> услуги документах либо нарушение установленного срока таких исправлений;</w:t>
      </w:r>
      <w:proofErr w:type="gramEnd"/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или порядка выдачи документов по результатам предоставления </w:t>
      </w:r>
      <w:r>
        <w:t>муниципальной</w:t>
      </w:r>
      <w:r w:rsidRPr="00C83354">
        <w:t xml:space="preserve"> услуги;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83354">
        <w:t xml:space="preserve">приостановление предоставления </w:t>
      </w:r>
      <w:r>
        <w:t>муниципальной</w:t>
      </w:r>
      <w:r w:rsidRPr="00C83354"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при предоставлении </w:t>
      </w:r>
      <w:r>
        <w:t>муниципальной</w:t>
      </w:r>
      <w:r w:rsidRPr="00C83354"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t>муниципальной</w:t>
      </w:r>
      <w:r w:rsidRPr="00C83354">
        <w:t xml:space="preserve"> услуги, либо в предоставлении </w:t>
      </w:r>
      <w:r>
        <w:t>муниципальной</w:t>
      </w:r>
      <w:r w:rsidRPr="00C83354">
        <w:t xml:space="preserve"> услуги, за исключением случаев, предусмотренных пунктом 4 части 1 статьи 7 Федерального закона № 210-ФЗ.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97642E">
        <w:rPr>
          <w:b/>
          <w:color w:val="000000"/>
        </w:rPr>
        <w:t>Органы местного самоуправления, организации</w:t>
      </w:r>
      <w:r>
        <w:rPr>
          <w:b/>
          <w:color w:val="000000"/>
        </w:rPr>
        <w:t>, должностные лица которым может быть направлена жалоба</w:t>
      </w:r>
      <w:r w:rsidRPr="0097642E">
        <w:rPr>
          <w:b/>
          <w:color w:val="000000"/>
        </w:rPr>
        <w:t xml:space="preserve"> 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5.3. </w:t>
      </w:r>
      <w:r w:rsidRPr="00C83354">
        <w:t xml:space="preserve">Жалоба на решения и действия (бездействие) </w:t>
      </w:r>
      <w:r>
        <w:t>Администрации</w:t>
      </w:r>
      <w:r w:rsidRPr="00C83354">
        <w:t xml:space="preserve">, должностного лица </w:t>
      </w:r>
      <w:r>
        <w:t>Администрации (Уполномоченного органа)</w:t>
      </w:r>
      <w:r w:rsidRPr="00C83354">
        <w:t xml:space="preserve">, </w:t>
      </w:r>
      <w:r>
        <w:t>муниципального</w:t>
      </w:r>
      <w:r w:rsidRPr="00C83354">
        <w:t xml:space="preserve"> служащего подается руководителю </w:t>
      </w:r>
      <w:r>
        <w:t>Администрации (Уполномоченного органа)</w:t>
      </w:r>
      <w:r w:rsidRPr="00C83354">
        <w:t>.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В случае если обжалуются решения руководителя </w:t>
      </w:r>
      <w:r>
        <w:t>Администрации (Уполномоченного органа)</w:t>
      </w:r>
      <w:r w:rsidRPr="00C83354">
        <w:t xml:space="preserve">, предоставляющего </w:t>
      </w:r>
      <w:r>
        <w:t>муниципальную</w:t>
      </w:r>
      <w:r w:rsidRPr="00C83354">
        <w:t xml:space="preserve"> услугу, жалоба подается в </w:t>
      </w:r>
      <w:r w:rsidR="00BB6C65">
        <w:t xml:space="preserve">администрацию муниципального района </w:t>
      </w:r>
      <w:proofErr w:type="spellStart"/>
      <w:r w:rsidR="00BB6C65">
        <w:t>Кармаскалинский</w:t>
      </w:r>
      <w:proofErr w:type="spellEnd"/>
      <w:r w:rsidR="00BB6C65">
        <w:t xml:space="preserve"> район Республики Башкортостан</w:t>
      </w:r>
      <w:r w:rsidRPr="00C83354">
        <w:t>.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При отсутствии вышестоящего органа жалоба подается непосредственно руководителю </w:t>
      </w:r>
      <w:r>
        <w:t>Администрации (Уполномоченном органе)</w:t>
      </w:r>
      <w:r w:rsidRPr="00C83354">
        <w:t xml:space="preserve">, предоставляющего </w:t>
      </w:r>
      <w:r>
        <w:t>муниципальную</w:t>
      </w:r>
      <w:r w:rsidRPr="00C83354">
        <w:t xml:space="preserve"> услугу.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83354">
        <w:t xml:space="preserve">В </w:t>
      </w:r>
      <w:r>
        <w:t xml:space="preserve">Администрации (Уполномоченном органе) </w:t>
      </w:r>
      <w:r w:rsidRPr="00B81FDB">
        <w:t>определяются уполномоченные на рассмотрение жалоб должностные лица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подачи и рассмотрения жалобы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5.4. Жалоба подается в письменной форме на бумажном носителе, в том числе по по</w:t>
      </w:r>
      <w:r>
        <w:t>чте, а также при личном приеме З</w:t>
      </w:r>
      <w:r w:rsidRPr="0097642E">
        <w:t>аявителя, или в электронном виде.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должна содержать: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t xml:space="preserve"> решения и действия</w:t>
      </w:r>
      <w:r w:rsidRPr="0097642E">
        <w:t xml:space="preserve">  которых обжалуются;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7642E">
        <w:t xml:space="preserve"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</w:t>
      </w:r>
      <w:r w:rsidRPr="0097642E"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t>лица, муниципального служащего;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</w:rPr>
        <w:t>а либо муниципального служащего</w:t>
      </w:r>
      <w:r w:rsidRPr="0097642E">
        <w:rPr>
          <w:bCs/>
        </w:rPr>
        <w:t>. Заявителем могут быть представлены документы (при наличии), подтверж</w:t>
      </w:r>
      <w:r>
        <w:rPr>
          <w:bCs/>
        </w:rPr>
        <w:t>дающие доводы З</w:t>
      </w:r>
      <w:r w:rsidRPr="0097642E">
        <w:rPr>
          <w:bCs/>
        </w:rPr>
        <w:t>аявителя, либо их копии</w:t>
      </w:r>
      <w:r w:rsidRPr="0097642E">
        <w:t>.</w:t>
      </w:r>
    </w:p>
    <w:p w:rsidR="00852BD0" w:rsidRPr="00C572C8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если жалоба подается через представителя, также представляется документ, подтверждающий полномочия на о</w:t>
      </w:r>
      <w:r>
        <w:t>существление действий от имени З</w:t>
      </w:r>
      <w:r w:rsidRPr="0097642E">
        <w:t>аявителя. В качестве документа, подтверждающего полномочия на осуществле</w:t>
      </w:r>
      <w:r>
        <w:t>ние действий от имени За</w:t>
      </w:r>
      <w:r w:rsidRPr="0097642E">
        <w:t>я</w:t>
      </w:r>
      <w:r>
        <w:t xml:space="preserve">вителя, может быть представлена </w:t>
      </w:r>
      <w:r w:rsidRPr="0097642E">
        <w:t xml:space="preserve">оформленная в соответствии с </w:t>
      </w:r>
      <w:hyperlink r:id="rId19" w:history="1">
        <w:r w:rsidRPr="0097642E">
          <w:t>законодательством</w:t>
        </w:r>
      </w:hyperlink>
      <w:r w:rsidRPr="0097642E">
        <w:t xml:space="preserve"> Российской Федерации до</w:t>
      </w:r>
      <w:r>
        <w:t>веренность (для физических лиц).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5.5. Прием жалоб в письменной форме осуществляется: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5.5.1. Администрацией (Уполномоченным органом)</w:t>
      </w:r>
      <w:r w:rsidRPr="0097642E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Время приема жалоб должно совпадать со временем предоставления муниципальной услуги.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в письменной форме может быть также направлена по почте.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t>5.5.2. М</w:t>
      </w:r>
      <w:r w:rsidRPr="0097642E">
        <w:rPr>
          <w:bCs/>
        </w:rPr>
        <w:t xml:space="preserve">ногофункциональным центром или привлекаемой организацией. 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97642E">
        <w:rPr>
          <w:bCs/>
        </w:rPr>
        <w:t>При поступлении жалобы на</w:t>
      </w:r>
      <w:r w:rsidRPr="0097642E">
        <w:t xml:space="preserve"> решения и (или) дейст</w:t>
      </w:r>
      <w:r>
        <w:t>вия (бездействия) Администрации (Уполномоченного органа)</w:t>
      </w:r>
      <w:r w:rsidRPr="0097642E">
        <w:t>, его должностного лица, муниципального служащего</w:t>
      </w:r>
      <w:r>
        <w:rPr>
          <w:bCs/>
        </w:rPr>
        <w:t xml:space="preserve"> М</w:t>
      </w:r>
      <w:r w:rsidRPr="0097642E">
        <w:rPr>
          <w:bCs/>
        </w:rPr>
        <w:t xml:space="preserve">ногофункциональный центр обеспечивают ее передачу в </w:t>
      </w:r>
      <w:r>
        <w:t>Администрацию (Уполномоченный орган)</w:t>
      </w:r>
      <w:r w:rsidRPr="0097642E">
        <w:t xml:space="preserve"> </w:t>
      </w:r>
      <w:r w:rsidRPr="0097642E">
        <w:rPr>
          <w:bCs/>
        </w:rPr>
        <w:t>в порядке и сроки, которые установлены соглашением о взаим</w:t>
      </w:r>
      <w:r>
        <w:rPr>
          <w:bCs/>
        </w:rPr>
        <w:t>одействии между М</w:t>
      </w:r>
      <w:r w:rsidRPr="0097642E">
        <w:rPr>
          <w:bCs/>
        </w:rPr>
        <w:t xml:space="preserve">ногофункциональным центром и </w:t>
      </w:r>
      <w:r>
        <w:t>Администрацией</w:t>
      </w:r>
      <w:r w:rsidRPr="0097642E">
        <w:t xml:space="preserve"> </w:t>
      </w:r>
      <w:r w:rsidRPr="0097642E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этом срок рассмотрения жалобы исчисляется со дня регистрации жалобы в </w:t>
      </w:r>
      <w:r>
        <w:t>Администрацию.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5.6. В электронном виде жалоба может быть подана </w:t>
      </w:r>
      <w:r>
        <w:t>З</w:t>
      </w:r>
      <w:r w:rsidRPr="0097642E">
        <w:t>аявителем посредством: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5.6.1. официального сайта</w:t>
      </w:r>
      <w:r>
        <w:t>;</w:t>
      </w:r>
      <w:r w:rsidRPr="0097642E">
        <w:t xml:space="preserve"> 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5.6.2. РПГУ;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5.6.3. </w:t>
      </w:r>
      <w:r w:rsidRPr="0097642E"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подаче жалобы в электронном виде документы, указанные в </w:t>
      </w:r>
      <w:hyperlink r:id="rId20" w:anchor="Par33" w:history="1">
        <w:r w:rsidRPr="0097642E">
          <w:rPr>
            <w:rStyle w:val="a4"/>
          </w:rPr>
          <w:t>пункте 5.4</w:t>
        </w:r>
      </w:hyperlink>
      <w:r w:rsidRPr="0097642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</w:t>
      </w:r>
      <w:r>
        <w:t>сли в компетенцию Администрации (Уполномоченного органа)</w:t>
      </w:r>
      <w:r w:rsidRPr="0097642E">
        <w:t>, не входит принятие решения по поданной заявителем жалобы, в течение трех рабочих дней со д</w:t>
      </w:r>
      <w:r>
        <w:t>ня ее регистрации Администрация</w:t>
      </w:r>
      <w:r w:rsidRPr="0097642E"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Сроки рассмотрения жалобы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5.7. Жалоба, поступившая в </w:t>
      </w:r>
      <w:r>
        <w:t xml:space="preserve">Администрацию (Уполномоченный орган) </w:t>
      </w:r>
      <w:r w:rsidRPr="0097642E">
        <w:t>подлежит рассмотрению в течение пятнадцати рабочих дней со дня ее регистрации.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о</w:t>
      </w:r>
      <w:r>
        <w:t>бжалования отказа Администрации</w:t>
      </w:r>
      <w:r w:rsidRPr="0097642E">
        <w:t xml:space="preserve"> </w:t>
      </w:r>
      <w:r>
        <w:t>(Уполномоченного органа) ее (</w:t>
      </w:r>
      <w:r w:rsidRPr="0097642E">
        <w:t>его</w:t>
      </w:r>
      <w:r>
        <w:t>)</w:t>
      </w:r>
      <w:r w:rsidRPr="0097642E">
        <w:t xml:space="preserve"> должностного лица</w:t>
      </w:r>
      <w:r>
        <w:t xml:space="preserve"> либо муниципального служащего </w:t>
      </w:r>
      <w:r w:rsidRPr="0097642E"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5.8. Оснований для приостановления рассмотрения жалобы не имеется.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Результат рассмотрения жалобы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5.9. По результатам рассмотрения жалобы </w:t>
      </w:r>
      <w:r>
        <w:t xml:space="preserve">должностным лицом </w:t>
      </w:r>
      <w:proofErr w:type="gramStart"/>
      <w:r>
        <w:t>Администрации</w:t>
      </w:r>
      <w:proofErr w:type="gramEnd"/>
      <w:r w:rsidRPr="0097642E">
        <w:t xml:space="preserve"> наделенным полномочиями по рассмотрению жалоб, принимается одно из следующих решений: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7642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t>блики Башкортостан;</w:t>
      </w:r>
      <w:proofErr w:type="gramEnd"/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7642E">
        <w:t>в удовлетворении жалобы отказывается</w:t>
      </w:r>
      <w:r w:rsidRPr="0097642E">
        <w:rPr>
          <w:rFonts w:eastAsia="Calibri"/>
        </w:rPr>
        <w:t>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При удов</w:t>
      </w:r>
      <w:r>
        <w:t xml:space="preserve">летворении жалобы Администрация (Уполномоченный орган) </w:t>
      </w:r>
      <w:r w:rsidRPr="0097642E">
        <w:t xml:space="preserve"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</w:t>
      </w:r>
      <w:r w:rsidRPr="0097642E">
        <w:lastRenderedPageBreak/>
        <w:t>установлено законодательством Российской Федерации и Республики Башкортостан.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Администрация (Уполномоченный орган)</w:t>
      </w:r>
      <w:r w:rsidRPr="0097642E">
        <w:t xml:space="preserve"> отказывает в удовлетворении жалобы в следующих случаях: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2BD0" w:rsidRPr="00654B1F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в) наличие решения по жалобе, принятого ранее в отношении того же Заявителя и по тому же предмету жалобы.</w:t>
      </w:r>
    </w:p>
    <w:p w:rsidR="00852BD0" w:rsidRPr="00654B1F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 случае</w:t>
      </w:r>
      <w:proofErr w:type="gramStart"/>
      <w:r w:rsidRPr="00654B1F">
        <w:t>,</w:t>
      </w:r>
      <w:proofErr w:type="gramEnd"/>
      <w:r w:rsidRPr="00654B1F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52BD0" w:rsidRPr="00654B1F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Жалоба, в которо</w:t>
      </w:r>
      <w:r>
        <w:t>й</w:t>
      </w:r>
      <w:r w:rsidRPr="00654B1F"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52BD0" w:rsidRPr="00654B1F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 xml:space="preserve">Администрация </w:t>
      </w:r>
      <w:r>
        <w:t xml:space="preserve">(Уполномоченный орган) </w:t>
      </w:r>
      <w:r w:rsidRPr="00654B1F">
        <w:t>вправе оставить жалобу без ответа по существу поставленных в ней вопросов в следующих случаях:</w:t>
      </w:r>
    </w:p>
    <w:p w:rsidR="00852BD0" w:rsidRPr="00654B1F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2BD0" w:rsidRPr="00654B1F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52BD0" w:rsidRPr="00654B1F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B1F">
        <w:t>текст письменного обращения не позволяет определить суть предложения, заявления или жалобы.</w:t>
      </w:r>
    </w:p>
    <w:p w:rsidR="00852BD0" w:rsidRPr="00654B1F" w:rsidRDefault="00852BD0">
      <w:pPr>
        <w:pStyle w:val="af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654B1F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информирования заявителя о результатах рассмотрения жалобы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5.10. Не позднее дня, следующего за днем принятия решения, указанного в </w:t>
      </w:r>
      <w:hyperlink r:id="rId21" w:anchor="Par60" w:history="1">
        <w:r w:rsidRPr="0097642E">
          <w:rPr>
            <w:rStyle w:val="a4"/>
          </w:rPr>
          <w:t>пункте 5.9</w:t>
        </w:r>
      </w:hyperlink>
      <w:r w:rsidRPr="0097642E">
        <w:t xml:space="preserve"> настоящего</w:t>
      </w:r>
      <w:r>
        <w:t xml:space="preserve"> Административного регламента, З</w:t>
      </w:r>
      <w:r w:rsidRPr="0097642E"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5.11. В ответе по результатам рассмотрения жалобы указываются: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наименование Администрации (Уполномоченного органа), </w:t>
      </w:r>
      <w:r w:rsidRPr="0097642E"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фамилия, имя, отчество (последнее - при наличии) или наименование Заявителя;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основания для принятия решения по жалобе;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принятое по жалобе решение;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сведения о порядке обжалования принятого по жалобе решения.</w:t>
      </w:r>
    </w:p>
    <w:p w:rsidR="00852BD0" w:rsidRPr="0097642E" w:rsidRDefault="00852BD0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неудобства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2BD0" w:rsidRPr="0097642E" w:rsidRDefault="00852BD0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5.14. В случае установления в ходе или по результатам </w:t>
      </w:r>
      <w:proofErr w:type="gramStart"/>
      <w:r w:rsidRPr="0097642E">
        <w:t>рассмотрения жалобы признаков состава административного правонарушения</w:t>
      </w:r>
      <w:proofErr w:type="gramEnd"/>
      <w:r w:rsidRPr="0097642E">
        <w:t xml:space="preserve"> или преступления</w:t>
      </w:r>
      <w:r>
        <w:t xml:space="preserve"> должностное лицо Администрации (Уполномоченного органа)</w:t>
      </w:r>
      <w:r w:rsidRPr="0097642E">
        <w:t xml:space="preserve">, наделенное полномочиями по рассмотрению жалоб в соответствии с </w:t>
      </w:r>
      <w:hyperlink r:id="rId22" w:anchor="Par21" w:history="1">
        <w:r w:rsidRPr="0097642E">
          <w:rPr>
            <w:rStyle w:val="a4"/>
          </w:rPr>
          <w:t>пунктом 5.3</w:t>
        </w:r>
      </w:hyperlink>
      <w:r w:rsidRPr="0097642E">
        <w:t xml:space="preserve"> настоящего Административного регламента, направляет имеющиеся материалы в органы прокуратуры.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t xml:space="preserve">Федеральным </w:t>
      </w:r>
      <w:hyperlink r:id="rId23" w:history="1">
        <w:r w:rsidRPr="008B194F">
          <w:rPr>
            <w:rStyle w:val="a4"/>
          </w:rPr>
          <w:t>законом</w:t>
        </w:r>
      </w:hyperlink>
      <w:r w:rsidRPr="0097642E">
        <w:t xml:space="preserve"> </w:t>
      </w:r>
      <w:r>
        <w:t xml:space="preserve">          </w:t>
      </w:r>
      <w:r w:rsidRPr="0097642E">
        <w:t>№ 59-ФЗ.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обжалования решения по жалобе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5.16</w:t>
      </w:r>
      <w:r>
        <w:t>.</w:t>
      </w:r>
      <w:r w:rsidRPr="0097642E">
        <w:t xml:space="preserve"> </w:t>
      </w:r>
      <w:r w:rsidR="006D5819"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5.17. Заявитель имеет право на получение информации и документов для обоснования и рассмотрения жалобы.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Должностные лица Администрации (Уполномоченного органа) </w:t>
      </w:r>
      <w:r w:rsidRPr="0097642E">
        <w:t>обязаны: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объективное, всестороннее и своевременное рассмотрение жалобы;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97642E">
          <w:rPr>
            <w:rStyle w:val="a4"/>
          </w:rPr>
          <w:t>пункт</w:t>
        </w:r>
        <w:r w:rsidR="00AA2DF6">
          <w:rPr>
            <w:rStyle w:val="a4"/>
          </w:rPr>
          <w:t xml:space="preserve">ах 5.9, </w:t>
        </w:r>
        <w:r w:rsidRPr="0097642E">
          <w:rPr>
            <w:rStyle w:val="a4"/>
          </w:rPr>
          <w:t xml:space="preserve"> 5.18</w:t>
        </w:r>
      </w:hyperlink>
      <w:r w:rsidRPr="0097642E">
        <w:t xml:space="preserve"> настоящего Административного регламента.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Способы информирования Заявителей о порядке подачи 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и рассмотрения жалобы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5.18. Администрация</w:t>
      </w:r>
      <w:r w:rsidRPr="0097642E">
        <w:t xml:space="preserve"> </w:t>
      </w:r>
      <w:r>
        <w:t xml:space="preserve">(Уполномоченный орган) </w:t>
      </w:r>
      <w:r w:rsidRPr="0097642E">
        <w:t>обеспечивает: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>оснащение мест приема жалоб;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информирование З</w:t>
      </w:r>
      <w:r w:rsidRPr="0097642E">
        <w:rPr>
          <w:bCs/>
        </w:rPr>
        <w:t xml:space="preserve">аявителей о порядке обжалования решений и действий (бездействия) </w:t>
      </w:r>
      <w:r>
        <w:rPr>
          <w:bCs/>
        </w:rPr>
        <w:t xml:space="preserve">Администрации </w:t>
      </w:r>
      <w:r>
        <w:t>(Уполномоченного органа)</w:t>
      </w:r>
      <w:r w:rsidRPr="0097642E"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 xml:space="preserve">консультирование заявителей о порядке обжалования решений и действий (бездействия) </w:t>
      </w:r>
      <w:r>
        <w:rPr>
          <w:bCs/>
        </w:rPr>
        <w:t xml:space="preserve">Администрации </w:t>
      </w:r>
      <w:r>
        <w:t>(Уполномоченного органа)</w:t>
      </w:r>
      <w:r>
        <w:rPr>
          <w:bCs/>
        </w:rPr>
        <w:t xml:space="preserve">, его должностных лиц либо </w:t>
      </w:r>
      <w:r w:rsidRPr="0097642E">
        <w:rPr>
          <w:bCs/>
        </w:rPr>
        <w:t xml:space="preserve"> муниципальных служащих, </w:t>
      </w:r>
      <w:r>
        <w:rPr>
          <w:bCs/>
        </w:rPr>
        <w:t xml:space="preserve"> </w:t>
      </w:r>
      <w:r w:rsidRPr="0097642E">
        <w:rPr>
          <w:bCs/>
        </w:rPr>
        <w:t>в том числе по телефону, электронной почте, при личном приеме;</w:t>
      </w:r>
    </w:p>
    <w:p w:rsidR="00AA2DF6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 xml:space="preserve">заключение соглашений о взаимодействии в части осуществления </w:t>
      </w:r>
      <w:r>
        <w:rPr>
          <w:bCs/>
        </w:rPr>
        <w:t>М</w:t>
      </w:r>
      <w:r w:rsidRPr="0097642E">
        <w:rPr>
          <w:bCs/>
        </w:rPr>
        <w:t xml:space="preserve">ногофункциональными центрами </w:t>
      </w:r>
      <w:r>
        <w:rPr>
          <w:bCs/>
        </w:rPr>
        <w:t>приема жалоб и выдачи З</w:t>
      </w:r>
      <w:r w:rsidRPr="0097642E">
        <w:rPr>
          <w:bCs/>
        </w:rPr>
        <w:t>аявителям результатов рассмотрения жалоб.</w:t>
      </w:r>
    </w:p>
    <w:p w:rsidR="00D00CB9" w:rsidRPr="006045B9" w:rsidRDefault="00D00CB9" w:rsidP="00604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E63BCF">
        <w:rPr>
          <w:b/>
          <w:lang w:val="en-US"/>
        </w:rPr>
        <w:t>V</w:t>
      </w:r>
      <w:r>
        <w:rPr>
          <w:b/>
          <w:lang w:val="en-US"/>
        </w:rPr>
        <w:t>I</w:t>
      </w:r>
      <w:r w:rsidRPr="00E63BCF">
        <w:rPr>
          <w:b/>
        </w:rPr>
        <w:t xml:space="preserve">. </w:t>
      </w:r>
      <w:r>
        <w:rPr>
          <w:b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63BCF">
        <w:t>6.1</w:t>
      </w:r>
      <w:r>
        <w:t>. Многофункциональный центр осуществляет: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информирование заявителей о порядке предоставления муниципальной услуги в </w:t>
      </w:r>
      <w:r w:rsidR="006D5819">
        <w:t xml:space="preserve">многофункциональном </w:t>
      </w:r>
      <w:r>
        <w:t xml:space="preserve">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6D5819">
        <w:t xml:space="preserve">многофункциональном </w:t>
      </w:r>
      <w:r>
        <w:t>центе;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иные процедуры и действия, предусмотренные Федеральным законом               № 210-ФЗ.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Информирование Заявителей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6.2. Информирование Заявителей осуществляется Многофункциональными центрами следующими способами: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5" w:history="1">
        <w:r w:rsidRPr="00714CD2">
          <w:rPr>
            <w:rStyle w:val="a4"/>
            <w:lang w:val="en-US"/>
          </w:rPr>
          <w:t>https</w:t>
        </w:r>
        <w:r w:rsidRPr="00714CD2">
          <w:rPr>
            <w:rStyle w:val="a4"/>
          </w:rPr>
          <w:t>://</w:t>
        </w:r>
        <w:proofErr w:type="spellStart"/>
        <w:r w:rsidRPr="00714CD2">
          <w:rPr>
            <w:rStyle w:val="a4"/>
            <w:lang w:val="en-US"/>
          </w:rPr>
          <w:t>mfcrb</w:t>
        </w:r>
        <w:proofErr w:type="spellEnd"/>
        <w:r w:rsidRPr="00714CD2">
          <w:rPr>
            <w:rStyle w:val="a4"/>
          </w:rPr>
          <w:t>.</w:t>
        </w:r>
        <w:proofErr w:type="spellStart"/>
        <w:r w:rsidRPr="00714CD2">
          <w:rPr>
            <w:rStyle w:val="a4"/>
            <w:lang w:val="en-US"/>
          </w:rPr>
          <w:t>ru</w:t>
        </w:r>
        <w:proofErr w:type="spellEnd"/>
        <w:r w:rsidRPr="00714CD2">
          <w:rPr>
            <w:rStyle w:val="a4"/>
          </w:rPr>
          <w:t>/</w:t>
        </w:r>
      </w:hyperlink>
      <w:r>
        <w:t>) и информационных стендах РГАУ МФЦ;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t xml:space="preserve"> Составление ответов на запрос осуществляет Претензионный отдел МФЦ.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C96E02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РГАУ МФЦ осуществляет следующие действия: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полномочия представителя (в случае обращения представителя);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заявление на предоставление муниципальной услуги;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документы, необходимые для получения муниципальной услуги;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случае отсутствия возможности устранить выявленные недостатки в момент п</w:t>
      </w:r>
      <w:r>
        <w:rPr>
          <w:bCs/>
        </w:rPr>
        <w:t>ервичного обращения предлагает З</w:t>
      </w:r>
      <w:r w:rsidRPr="00406BCC">
        <w:rPr>
          <w:bCs/>
        </w:rPr>
        <w:t xml:space="preserve">аявителю посетить РГАУ </w:t>
      </w:r>
      <w:r>
        <w:rPr>
          <w:bCs/>
        </w:rPr>
        <w:t>МФЦ ещё раз в удобное для З</w:t>
      </w:r>
      <w:r w:rsidRPr="00406BCC">
        <w:rPr>
          <w:bCs/>
        </w:rPr>
        <w:t>аявителя время с полным пакетом документов;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случае требования З</w:t>
      </w:r>
      <w:r w:rsidRPr="00406BCC">
        <w:rPr>
          <w:bCs/>
        </w:rPr>
        <w:t xml:space="preserve">аявителя направить </w:t>
      </w:r>
      <w:r>
        <w:rPr>
          <w:bCs/>
        </w:rPr>
        <w:t>неполный пакет документов в Администрацию (Уполномоченный орган)</w:t>
      </w:r>
      <w:r w:rsidRPr="00406BCC">
        <w:rPr>
          <w:bCs/>
        </w:rPr>
        <w:t xml:space="preserve"> информирует </w:t>
      </w:r>
      <w:r>
        <w:rPr>
          <w:bCs/>
        </w:rPr>
        <w:t>З</w:t>
      </w:r>
      <w:r w:rsidRPr="00406BCC">
        <w:rPr>
          <w:bCs/>
        </w:rPr>
        <w:t xml:space="preserve">аявителя о возможности получения отказа в предоставлении </w:t>
      </w:r>
      <w:r>
        <w:rPr>
          <w:bCs/>
        </w:rPr>
        <w:t>муниципальной</w:t>
      </w:r>
      <w:r w:rsidRPr="00406BCC">
        <w:rPr>
          <w:bCs/>
        </w:rPr>
        <w:t xml:space="preserve"> услуги, о чем делается соответствующая запись в расписке  в приеме документов;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регистрирует представленные З</w:t>
      </w:r>
      <w:r w:rsidRPr="00406BCC">
        <w:rPr>
          <w:bCs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выдает расписку (о</w:t>
      </w:r>
      <w:r>
        <w:rPr>
          <w:bCs/>
        </w:rPr>
        <w:t>пись), содержащую информацию о З</w:t>
      </w:r>
      <w:r w:rsidRPr="00406BCC">
        <w:rPr>
          <w:bCs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услуги. Дополнительно в расписке указывается способ получения заявителем документов (лично, по почте, в органе, </w:t>
      </w:r>
      <w:r w:rsidRPr="00406BCC">
        <w:rPr>
          <w:bCs/>
        </w:rPr>
        <w:lastRenderedPageBreak/>
        <w:t xml:space="preserve">предоставившем </w:t>
      </w:r>
      <w:r>
        <w:rPr>
          <w:bCs/>
        </w:rPr>
        <w:t>муниципальную</w:t>
      </w:r>
      <w:r w:rsidRPr="00406BCC">
        <w:rPr>
          <w:bCs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406BCC">
        <w:rPr>
          <w:bCs/>
        </w:rPr>
        <w:t>контакт-центра</w:t>
      </w:r>
      <w:proofErr w:type="gramEnd"/>
      <w:r w:rsidRPr="00406BCC">
        <w:rPr>
          <w:bCs/>
        </w:rPr>
        <w:t xml:space="preserve"> РГАУ </w:t>
      </w:r>
      <w:r>
        <w:rPr>
          <w:bCs/>
        </w:rPr>
        <w:t>МФЦ. Получение З</w:t>
      </w:r>
      <w:r w:rsidRPr="00406BCC">
        <w:rPr>
          <w:bCs/>
        </w:rPr>
        <w:t>аявителем указанного документа подтверждает факт принятия документов от заявителя.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.4. Специалист РГАУ </w:t>
      </w:r>
      <w:r>
        <w:rPr>
          <w:bCs/>
        </w:rPr>
        <w:t>МФЦ не вправе требовать от З</w:t>
      </w:r>
      <w:r w:rsidRPr="00406BCC">
        <w:rPr>
          <w:bCs/>
        </w:rPr>
        <w:t>аявителя: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</w:rPr>
        <w:t>муниципальной</w:t>
      </w:r>
      <w:r w:rsidRPr="00406BCC">
        <w:rPr>
          <w:bCs/>
        </w:rPr>
        <w:t xml:space="preserve"> услуги;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406BCC">
        <w:rPr>
          <w:bCs/>
        </w:rPr>
        <w:t>представления документов и информации, в том числе подтверждающи</w:t>
      </w:r>
      <w:r>
        <w:rPr>
          <w:bCs/>
        </w:rPr>
        <w:t>х внесение З</w:t>
      </w:r>
      <w:r w:rsidRPr="00406BCC">
        <w:rPr>
          <w:bCs/>
        </w:rPr>
        <w:t xml:space="preserve">аявителем платы за предоставление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</w:rPr>
        <w:t>муниципальных</w:t>
      </w:r>
      <w:r w:rsidRPr="00406BCC">
        <w:rPr>
          <w:bCs/>
        </w:rPr>
        <w:t xml:space="preserve"> органов, органов местного самоуправления либо</w:t>
      </w:r>
      <w:r w:rsidRPr="00D4093D">
        <w:rPr>
          <w:bCs/>
        </w:rPr>
        <w:t xml:space="preserve"> </w:t>
      </w:r>
      <w:r w:rsidRPr="00406BCC">
        <w:rPr>
          <w:bCs/>
        </w:rPr>
        <w:t xml:space="preserve">подведомственных </w:t>
      </w:r>
      <w:r>
        <w:rPr>
          <w:bCs/>
        </w:rPr>
        <w:t>муниципальным</w:t>
      </w:r>
      <w:r w:rsidRPr="00406BCC">
        <w:rPr>
          <w:bCs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</w:rPr>
        <w:t>Республики Башкортостан</w:t>
      </w:r>
      <w:r w:rsidRPr="00406BCC">
        <w:rPr>
          <w:bCs/>
        </w:rPr>
        <w:t>, муниципальными правовыми актами, за исключением документов, подлежащ</w:t>
      </w:r>
      <w:r>
        <w:rPr>
          <w:bCs/>
        </w:rPr>
        <w:t>их обязательному представлению</w:t>
      </w:r>
      <w:proofErr w:type="gramEnd"/>
      <w:r>
        <w:rPr>
          <w:bCs/>
        </w:rPr>
        <w:t xml:space="preserve"> З</w:t>
      </w:r>
      <w:r w:rsidRPr="00406BCC">
        <w:rPr>
          <w:bCs/>
        </w:rPr>
        <w:t xml:space="preserve">аявителем в соответствии с частью 6 статьи 7 Федерального закона № 210-ФЗ. </w:t>
      </w:r>
      <w:proofErr w:type="gramStart"/>
      <w:r w:rsidRPr="00406BCC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 и связанных с обращением в иные </w:t>
      </w:r>
      <w:r>
        <w:rPr>
          <w:bCs/>
        </w:rPr>
        <w:t>муниципальные</w:t>
      </w:r>
      <w:r w:rsidRPr="00406BCC">
        <w:rPr>
          <w:bCs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.5. </w:t>
      </w:r>
      <w:r>
        <w:rPr>
          <w:bCs/>
        </w:rPr>
        <w:t>Представленные З</w:t>
      </w:r>
      <w:r w:rsidRPr="00406BCC">
        <w:rPr>
          <w:bCs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</w:rPr>
        <w:t>М</w:t>
      </w:r>
      <w:r w:rsidRPr="00406BCC">
        <w:rPr>
          <w:bCs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</w:rPr>
        <w:t>ца РГАУ МФЦ, направляются в Администрацию (Уполномоченный орган)</w:t>
      </w:r>
      <w:r w:rsidRPr="00406BCC">
        <w:rPr>
          <w:bCs/>
        </w:rPr>
        <w:t xml:space="preserve"> с использованием АИС ЕЦУ и защищенных каналов связи, обеспечив</w:t>
      </w:r>
      <w:r>
        <w:rPr>
          <w:bCs/>
        </w:rPr>
        <w:t>ающих защиту передаваемой в Администрацию (Уполномоченный орган)</w:t>
      </w:r>
      <w:r w:rsidRPr="00406BCC">
        <w:rPr>
          <w:bCs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</w:rPr>
        <w:t>ронных образов документов в Администрацию (Уполномоченный орган)</w:t>
      </w:r>
      <w:r w:rsidRPr="00406BCC">
        <w:rPr>
          <w:bCs/>
        </w:rPr>
        <w:t xml:space="preserve"> не должен превышать один рабочий день.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406BCC">
        <w:rPr>
          <w:bCs/>
        </w:rPr>
        <w:lastRenderedPageBreak/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</w:rPr>
        <w:t>в Администрацию (Уполномоченный орган)</w:t>
      </w:r>
      <w:r w:rsidRPr="00406BCC">
        <w:rPr>
          <w:bCs/>
        </w:rPr>
        <w:t xml:space="preserve"> определяются соглашением о взаимодействии, заключенным между мн</w:t>
      </w:r>
      <w:r>
        <w:rPr>
          <w:bCs/>
        </w:rPr>
        <w:t>огофункциональным центром и Администрацией (Уполномоченным органом)</w:t>
      </w:r>
      <w:r w:rsidRPr="00406BCC">
        <w:rPr>
          <w:bCs/>
        </w:rPr>
        <w:t xml:space="preserve"> в порядке, </w:t>
      </w:r>
      <w:r w:rsidRPr="00821ED9">
        <w:rPr>
          <w:bCs/>
        </w:rPr>
        <w:t xml:space="preserve">установленном </w:t>
      </w:r>
      <w:hyperlink r:id="rId26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Правительства Российской Федерации от 27 се</w:t>
      </w:r>
      <w:r w:rsidRPr="00406BCC">
        <w:rPr>
          <w:bCs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406BCC">
        <w:rPr>
          <w:bCs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Формирование и направление М</w:t>
      </w:r>
      <w:r w:rsidRPr="00406BCC">
        <w:rPr>
          <w:b/>
          <w:bCs/>
        </w:rPr>
        <w:t>ногофункциональным центром предоставления межведомственного запроса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>.6. В случае если докуме</w:t>
      </w:r>
      <w:r>
        <w:rPr>
          <w:bCs/>
        </w:rPr>
        <w:t xml:space="preserve">нты, предусмотренные пунктом 2.10 </w:t>
      </w:r>
      <w:r w:rsidRPr="00406BCC">
        <w:rPr>
          <w:bCs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Pr="00D4093D">
        <w:rPr>
          <w:bCs/>
        </w:rPr>
        <w:t xml:space="preserve"> </w:t>
      </w:r>
      <w:r>
        <w:rPr>
          <w:bCs/>
        </w:rPr>
        <w:t>взаимодействии РГАУ МФЦ и Администрацией (Уполномоченным органом)</w:t>
      </w:r>
      <w:r w:rsidRPr="00406BCC">
        <w:rPr>
          <w:bCs/>
        </w:rPr>
        <w:t xml:space="preserve">, </w:t>
      </w:r>
      <w:r>
        <w:rPr>
          <w:bCs/>
        </w:rPr>
        <w:t>могут запрашиваться</w:t>
      </w:r>
      <w:r w:rsidRPr="00406BCC">
        <w:rPr>
          <w:bCs/>
        </w:rPr>
        <w:t xml:space="preserve"> РГАУ МФЦ самостоятельно в порядке межведомственного электронного  взаимодействия.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852BD0" w:rsidRPr="00406BCC" w:rsidRDefault="00852BD0" w:rsidP="00AA2DF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06BCC">
        <w:rPr>
          <w:b/>
          <w:bCs/>
        </w:rPr>
        <w:t>Выдача</w:t>
      </w:r>
      <w:r>
        <w:rPr>
          <w:b/>
          <w:bCs/>
        </w:rPr>
        <w:t xml:space="preserve"> З</w:t>
      </w:r>
      <w:r w:rsidRPr="00406BCC">
        <w:rPr>
          <w:b/>
          <w:bCs/>
        </w:rPr>
        <w:t xml:space="preserve">аявителю результата предоставления </w:t>
      </w:r>
      <w:r>
        <w:rPr>
          <w:b/>
          <w:bCs/>
        </w:rPr>
        <w:t xml:space="preserve">муниципальной </w:t>
      </w:r>
      <w:r w:rsidRPr="00406BCC">
        <w:rPr>
          <w:b/>
          <w:bCs/>
        </w:rPr>
        <w:t>услуги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.7. При наличии в заявлении о предоставлении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 услуги указания о выдаче результатов оказ</w:t>
      </w:r>
      <w:r>
        <w:rPr>
          <w:bCs/>
        </w:rPr>
        <w:t>ания услуги через РГАУ МФЦ, Администрацию (Уполномоченный орган)</w:t>
      </w:r>
      <w:r w:rsidRPr="00406BCC">
        <w:rPr>
          <w:bCs/>
        </w:rPr>
        <w:t xml:space="preserve">  передает документы в структурное подразделение РГАУ МФЦ для по</w:t>
      </w:r>
      <w:r>
        <w:rPr>
          <w:bCs/>
        </w:rPr>
        <w:t>следующей выдачи З</w:t>
      </w:r>
      <w:r w:rsidRPr="00406BCC">
        <w:rPr>
          <w:bCs/>
        </w:rPr>
        <w:t xml:space="preserve">аявителю (представителю). 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Порядок и сроки передачи Администрацией (Уполномоченным органом)</w:t>
      </w:r>
      <w:r w:rsidRPr="00406BCC">
        <w:rPr>
          <w:bCs/>
        </w:rPr>
        <w:t xml:space="preserve"> таких документов в РГАУ МФЦ определяются </w:t>
      </w:r>
      <w:r w:rsidRPr="00821ED9">
        <w:rPr>
          <w:bCs/>
        </w:rPr>
        <w:t xml:space="preserve">соглашением о взаимодействии, заключенным ими в порядке, установленном </w:t>
      </w:r>
      <w:hyperlink r:id="rId27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№ 797.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.8. Прием </w:t>
      </w:r>
      <w:r>
        <w:rPr>
          <w:bCs/>
        </w:rPr>
        <w:t>З</w:t>
      </w:r>
      <w:r w:rsidRPr="00406BCC">
        <w:rPr>
          <w:bCs/>
        </w:rPr>
        <w:t xml:space="preserve">аявителей для выдачи документов, являющихся результатом </w:t>
      </w:r>
      <w:r>
        <w:rPr>
          <w:bCs/>
        </w:rPr>
        <w:t>муниципальной</w:t>
      </w:r>
      <w:r w:rsidRPr="00406BCC">
        <w:rPr>
          <w:bCs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Специалист РГАУ МФЦ осуществляет следующие действия: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устанавливает личность З</w:t>
      </w:r>
      <w:r w:rsidRPr="00406BCC">
        <w:rPr>
          <w:bCs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проверяет полномочия представителя (в случае обращения представителя);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опреде</w:t>
      </w:r>
      <w:r>
        <w:rPr>
          <w:bCs/>
        </w:rPr>
        <w:t>ляет статус исполнения запроса З</w:t>
      </w:r>
      <w:r w:rsidRPr="00406BCC">
        <w:rPr>
          <w:bCs/>
        </w:rPr>
        <w:t>аявителя в АИС ЕЦУ;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lastRenderedPageBreak/>
        <w:t xml:space="preserve">выдает документы </w:t>
      </w:r>
      <w:r>
        <w:rPr>
          <w:bCs/>
        </w:rPr>
        <w:t>З</w:t>
      </w:r>
      <w:r w:rsidRPr="00406BCC">
        <w:rPr>
          <w:bCs/>
        </w:rPr>
        <w:t xml:space="preserve">аявителю, при необходимости запрашивает </w:t>
      </w:r>
      <w:r>
        <w:rPr>
          <w:bCs/>
        </w:rPr>
        <w:t>у З</w:t>
      </w:r>
      <w:r w:rsidRPr="00406BCC">
        <w:rPr>
          <w:bCs/>
        </w:rPr>
        <w:t>аявителя подписи за каждый выданный документ;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запрашивает согласие </w:t>
      </w:r>
      <w:r>
        <w:rPr>
          <w:bCs/>
        </w:rPr>
        <w:t>З</w:t>
      </w:r>
      <w:r w:rsidRPr="00406BCC">
        <w:rPr>
          <w:bCs/>
        </w:rPr>
        <w:t>аявителя на участие в смс-опросе для оценки качества предоставленных услуг РГАУ МФЦ.</w:t>
      </w:r>
    </w:p>
    <w:p w:rsidR="005B0DB0" w:rsidRDefault="005B0DB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852BD0" w:rsidRPr="00406BCC" w:rsidRDefault="00852BD0" w:rsidP="00AA2DF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821ED9">
          <w:rPr>
            <w:rStyle w:val="a4"/>
            <w:bCs/>
          </w:rPr>
          <w:t>частью 1.1 статьи 16</w:t>
        </w:r>
      </w:hyperlink>
      <w:r w:rsidRPr="00821ED9">
        <w:rPr>
          <w:bCs/>
        </w:rPr>
        <w:t xml:space="preserve"> Федер</w:t>
      </w:r>
      <w:r w:rsidRPr="00406BCC">
        <w:rPr>
          <w:bCs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РГАУ МФЦ подаются учредителю РГАУ МФЦ.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6D5819" w:rsidRPr="0029269E" w:rsidRDefault="006D5819" w:rsidP="00964166">
      <w:pPr>
        <w:spacing w:after="0" w:line="240" w:lineRule="auto"/>
        <w:ind w:firstLine="709"/>
        <w:contextualSpacing/>
        <w:jc w:val="both"/>
        <w:textAlignment w:val="baseline"/>
      </w:pPr>
      <w:r>
        <w:t xml:space="preserve">Способы подачи </w:t>
      </w:r>
      <w:r w:rsidRPr="0029269E">
        <w:t>жалобы</w:t>
      </w:r>
      <w:r>
        <w:t>, т</w:t>
      </w:r>
      <w:r w:rsidRPr="0029269E">
        <w:t xml:space="preserve">ребования к </w:t>
      </w:r>
      <w:r>
        <w:t xml:space="preserve">ее </w:t>
      </w:r>
      <w:r w:rsidRPr="0029269E">
        <w:t>содержанию</w:t>
      </w:r>
      <w:r>
        <w:t xml:space="preserve">, порядок и сроки рассмотрения осуществляются в соответствии с разделом 5 </w:t>
      </w:r>
      <w:r w:rsidRPr="0029269E">
        <w:t xml:space="preserve"> Административного регламента.</w:t>
      </w:r>
    </w:p>
    <w:p w:rsidR="00FD2F72" w:rsidRPr="00B14E3F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6E7786" w:rsidRPr="00B14E3F" w:rsidRDefault="006E778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ED4603" w:rsidRPr="00B14E3F" w:rsidRDefault="00ED4603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25F16" w:rsidRDefault="00025F16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5C2538" w:rsidRDefault="005C253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FD2F72" w:rsidRPr="00837450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>Приложение № 1</w:t>
      </w:r>
    </w:p>
    <w:p w:rsidR="00FD2F72" w:rsidRPr="00CF5E42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CF5E42">
        <w:rPr>
          <w:rFonts w:eastAsia="Times New Roman"/>
          <w:lang w:eastAsia="ru-RU"/>
        </w:rPr>
        <w:t xml:space="preserve"> ____________________________________________________________ </w:t>
      </w:r>
      <w:r w:rsidRPr="00CF5E42">
        <w:rPr>
          <w:rFonts w:eastAsia="Times New Roman"/>
          <w:sz w:val="20"/>
          <w:szCs w:val="20"/>
          <w:lang w:eastAsia="ru-RU"/>
        </w:rPr>
        <w:t>(наименование муниципального образования)</w:t>
      </w:r>
      <w:r w:rsidRPr="00CF5E42">
        <w:rPr>
          <w:rFonts w:eastAsia="Times New Roman"/>
          <w:lang w:eastAsia="ru-RU"/>
        </w:rPr>
        <w:t xml:space="preserve"> </w:t>
      </w:r>
    </w:p>
    <w:p w:rsidR="00FD2F72" w:rsidRPr="00CF5E42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="00CA127B"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FD2F72" w:rsidRPr="00CF5E42" w:rsidRDefault="00FD2F72" w:rsidP="00025F1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4C34BB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Главе Администрации</w:t>
      </w:r>
    </w:p>
    <w:p w:rsidR="00FD2F72" w:rsidRPr="00CF5E42" w:rsidRDefault="004C34BB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(руководителю Уполномоченного органа)</w:t>
      </w:r>
      <w:r w:rsidR="00FD2F72" w:rsidRPr="00CF5E42">
        <w:rPr>
          <w:rFonts w:eastAsia="Times New Roman"/>
          <w:lang w:eastAsia="ru-RU"/>
        </w:rPr>
        <w:t xml:space="preserve"> </w:t>
      </w:r>
      <w:r w:rsidR="00FD2F72" w:rsidRPr="00CF5E42">
        <w:rPr>
          <w:rFonts w:eastAsia="Times New Roman"/>
          <w:vertAlign w:val="superscript"/>
          <w:lang w:eastAsia="ru-RU"/>
        </w:rPr>
        <w:footnoteReference w:id="2"/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</w:t>
      </w:r>
      <w:r w:rsidR="00827E52" w:rsidRPr="00CF5E42">
        <w:rPr>
          <w:rFonts w:eastAsia="Times New Roman"/>
          <w:lang w:eastAsia="ru-RU"/>
        </w:rPr>
        <w:t>______________________________</w:t>
      </w:r>
      <w:r w:rsidRPr="00CF5E42">
        <w:rPr>
          <w:rFonts w:eastAsia="Times New Roman"/>
          <w:lang w:eastAsia="ru-RU"/>
        </w:rPr>
        <w:t xml:space="preserve"> на основании  договора социального найма.</w:t>
      </w:r>
    </w:p>
    <w:p w:rsidR="004451CB" w:rsidRDefault="004451CB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451CB" w:rsidRDefault="004451CB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4451CB" w:rsidRPr="00596704" w:rsidRDefault="004451CB" w:rsidP="004451CB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4451CB" w:rsidRDefault="004451CB" w:rsidP="004451CB">
      <w:pPr>
        <w:ind w:firstLine="240"/>
        <w:jc w:val="both"/>
        <w:rPr>
          <w:sz w:val="20"/>
          <w:szCs w:val="20"/>
        </w:rPr>
      </w:pPr>
    </w:p>
    <w:p w:rsidR="004451CB" w:rsidRPr="0038603A" w:rsidRDefault="004451CB" w:rsidP="004451CB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5C2538" w:rsidRDefault="005C2538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</w:t>
      </w:r>
      <w:r w:rsidR="00827E52" w:rsidRPr="00CF5E42">
        <w:rPr>
          <w:rFonts w:eastAsia="Times New Roman"/>
          <w:lang w:eastAsia="ru-RU"/>
        </w:rPr>
        <w:t>__________________________</w:t>
      </w:r>
      <w:r w:rsidRPr="00CF5E42">
        <w:rPr>
          <w:rFonts w:eastAsia="Times New Roman"/>
          <w:lang w:eastAsia="ru-RU"/>
        </w:rPr>
        <w:t>________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</w:t>
      </w:r>
      <w:r w:rsidR="00827E52" w:rsidRPr="00CF5E42">
        <w:rPr>
          <w:rFonts w:eastAsia="Times New Roman"/>
          <w:vertAlign w:val="superscript"/>
          <w:lang w:eastAsia="ru-RU"/>
        </w:rPr>
        <w:t xml:space="preserve">    </w:t>
      </w:r>
      <w:proofErr w:type="gramStart"/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5C2538" w:rsidRPr="00CF5E42" w:rsidRDefault="005C2538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4451CB" w:rsidRDefault="004451CB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8E71FD" w:rsidRPr="00837450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b/>
          <w:szCs w:val="20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lastRenderedPageBreak/>
        <w:t>Приложение № 2</w:t>
      </w:r>
    </w:p>
    <w:p w:rsidR="008E71FD" w:rsidRPr="00CF5E42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CF5E42">
        <w:rPr>
          <w:rFonts w:eastAsia="Times New Roman"/>
          <w:lang w:eastAsia="ru-RU"/>
        </w:rPr>
        <w:t xml:space="preserve"> __________________________________________________________ </w:t>
      </w:r>
      <w:r w:rsidRPr="00CF5E42">
        <w:rPr>
          <w:rFonts w:eastAsia="Times New Roman"/>
          <w:sz w:val="20"/>
          <w:szCs w:val="20"/>
          <w:lang w:eastAsia="ru-RU"/>
        </w:rPr>
        <w:t>(наименование муниципального образования)</w:t>
      </w:r>
      <w:r w:rsidRPr="00CF5E42">
        <w:rPr>
          <w:rFonts w:eastAsia="Times New Roman"/>
          <w:lang w:eastAsia="ru-RU"/>
        </w:rPr>
        <w:t xml:space="preserve"> </w:t>
      </w:r>
    </w:p>
    <w:p w:rsidR="008E71FD" w:rsidRPr="00CF5E42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="00CA127B"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8E71FD" w:rsidRPr="00B14E3F" w:rsidRDefault="008E71FD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CA127B" w:rsidRPr="00B863CE" w:rsidRDefault="00CA127B" w:rsidP="00CA127B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</w:t>
      </w:r>
      <w:proofErr w:type="gramStart"/>
      <w:r w:rsidRPr="00B863CE">
        <w:rPr>
          <w:rFonts w:eastAsia="Calibri"/>
          <w:sz w:val="18"/>
          <w:szCs w:val="18"/>
        </w:rPr>
        <w:t>о(</w:t>
      </w:r>
      <w:proofErr w:type="gramEnd"/>
      <w:r w:rsidRPr="00B863CE">
        <w:rPr>
          <w:rFonts w:eastAsia="Calibri"/>
          <w:sz w:val="18"/>
          <w:szCs w:val="18"/>
        </w:rPr>
        <w:t>ей) по адресу: 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CA127B" w:rsidRPr="00B863CE" w:rsidRDefault="00CA127B" w:rsidP="00CA127B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CA127B" w:rsidRPr="00B863CE" w:rsidRDefault="00CA127B" w:rsidP="00CA127B">
      <w:pPr>
        <w:jc w:val="center"/>
        <w:rPr>
          <w:rFonts w:eastAsia="Calibri"/>
          <w:b/>
          <w:sz w:val="20"/>
        </w:rPr>
      </w:pPr>
    </w:p>
    <w:p w:rsidR="00CA127B" w:rsidRPr="00B863CE" w:rsidRDefault="00CA127B" w:rsidP="00CA127B">
      <w:pPr>
        <w:jc w:val="center"/>
        <w:rPr>
          <w:rFonts w:eastAsia="Calibri"/>
          <w:b/>
          <w:sz w:val="18"/>
          <w:szCs w:val="18"/>
        </w:rPr>
      </w:pP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CA127B" w:rsidRPr="00B863CE" w:rsidRDefault="00CA127B" w:rsidP="00CA127B">
      <w:pPr>
        <w:jc w:val="center"/>
        <w:rPr>
          <w:rFonts w:eastAsia="Calibri"/>
          <w:b/>
          <w:sz w:val="20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CA127B" w:rsidRPr="00B863CE" w:rsidRDefault="00CA127B" w:rsidP="00CA127B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CA127B" w:rsidRPr="00B863CE" w:rsidRDefault="00CA127B" w:rsidP="00CA127B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CA127B" w:rsidRPr="00B863CE" w:rsidRDefault="00CA127B" w:rsidP="00CA127B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lastRenderedPageBreak/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A127B" w:rsidRPr="00B863CE" w:rsidRDefault="00CA127B" w:rsidP="00CA127B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CA127B" w:rsidRPr="00B863CE" w:rsidRDefault="00CA127B" w:rsidP="00CA127B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CA127B" w:rsidRPr="00B863CE" w:rsidRDefault="00CA127B" w:rsidP="00CA127B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CA127B" w:rsidRPr="00B863CE" w:rsidRDefault="00CA127B" w:rsidP="00CA127B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CA127B" w:rsidRPr="00B863CE" w:rsidRDefault="00CA127B" w:rsidP="00CA127B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8"/>
          <w:szCs w:val="18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CA127B" w:rsidRPr="00B863CE" w:rsidRDefault="00CA127B" w:rsidP="00CA127B">
      <w:pPr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lastRenderedPageBreak/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CA127B" w:rsidRPr="00B863CE" w:rsidRDefault="00CA127B" w:rsidP="00CA127B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CA127B" w:rsidRPr="00B863CE" w:rsidRDefault="00CA127B" w:rsidP="00CA127B">
      <w:pPr>
        <w:rPr>
          <w:rFonts w:eastAsia="Calibri"/>
        </w:rPr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CA127B" w:rsidRPr="00B863CE" w:rsidRDefault="00CA127B" w:rsidP="00CA127B">
      <w:pPr>
        <w:rPr>
          <w:rFonts w:eastAsia="Calibri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FD2F72" w:rsidRPr="00AD493A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AD493A" w:rsidRDefault="00FD2F72" w:rsidP="004C34BB">
      <w:pPr>
        <w:autoSpaceDE w:val="0"/>
        <w:autoSpaceDN w:val="0"/>
        <w:adjustRightInd w:val="0"/>
        <w:spacing w:after="0" w:line="240" w:lineRule="auto"/>
        <w:jc w:val="both"/>
      </w:pPr>
    </w:p>
    <w:sectPr w:rsidR="00FD2F72" w:rsidRPr="00AD493A" w:rsidSect="00B465C6">
      <w:headerReference w:type="default" r:id="rId29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E2" w:rsidRDefault="007C57E2" w:rsidP="007753F7">
      <w:pPr>
        <w:spacing w:after="0" w:line="240" w:lineRule="auto"/>
      </w:pPr>
      <w:r>
        <w:separator/>
      </w:r>
    </w:p>
  </w:endnote>
  <w:endnote w:type="continuationSeparator" w:id="0">
    <w:p w:rsidR="007C57E2" w:rsidRDefault="007C57E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E2" w:rsidRDefault="007C57E2" w:rsidP="007753F7">
      <w:pPr>
        <w:spacing w:after="0" w:line="240" w:lineRule="auto"/>
      </w:pPr>
      <w:r>
        <w:separator/>
      </w:r>
    </w:p>
  </w:footnote>
  <w:footnote w:type="continuationSeparator" w:id="0">
    <w:p w:rsidR="007C57E2" w:rsidRDefault="007C57E2" w:rsidP="007753F7">
      <w:pPr>
        <w:spacing w:after="0" w:line="240" w:lineRule="auto"/>
      </w:pPr>
      <w:r>
        <w:continuationSeparator/>
      </w:r>
    </w:p>
  </w:footnote>
  <w:footnote w:id="1">
    <w:p w:rsidR="00801DA7" w:rsidRDefault="00801DA7" w:rsidP="000578E8">
      <w:pPr>
        <w:pStyle w:val="ac"/>
      </w:pPr>
      <w:r>
        <w:rPr>
          <w:rStyle w:val="ae"/>
        </w:rPr>
        <w:footnoteRef/>
      </w:r>
      <w:r>
        <w:t xml:space="preserve"> </w:t>
      </w:r>
      <w:r w:rsidRPr="00135F95">
        <w:t xml:space="preserve">в случае если услуга </w:t>
      </w:r>
      <w:proofErr w:type="gramStart"/>
      <w:r w:rsidRPr="00135F95">
        <w:t xml:space="preserve">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</w:t>
      </w:r>
      <w:proofErr w:type="gramEnd"/>
      <w:r w:rsidRPr="00135F95">
        <w:t>.</w:t>
      </w:r>
    </w:p>
  </w:footnote>
  <w:footnote w:id="2">
    <w:p w:rsidR="00801DA7" w:rsidRDefault="00801DA7" w:rsidP="00FD2F72">
      <w:pPr>
        <w:pStyle w:val="ac"/>
        <w:jc w:val="both"/>
      </w:pPr>
      <w:r>
        <w:rPr>
          <w:rStyle w:val="ae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91225"/>
      <w:docPartObj>
        <w:docPartGallery w:val="Page Numbers (Top of Page)"/>
        <w:docPartUnique/>
      </w:docPartObj>
    </w:sdtPr>
    <w:sdtEndPr/>
    <w:sdtContent>
      <w:p w:rsidR="00801DA7" w:rsidRDefault="00801D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663">
          <w:rPr>
            <w:noProof/>
          </w:rPr>
          <w:t>49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7335"/>
    <w:rsid w:val="0002209D"/>
    <w:rsid w:val="00024201"/>
    <w:rsid w:val="00025F16"/>
    <w:rsid w:val="00035C7D"/>
    <w:rsid w:val="00037E37"/>
    <w:rsid w:val="000464BD"/>
    <w:rsid w:val="0005376F"/>
    <w:rsid w:val="000578E8"/>
    <w:rsid w:val="0007294C"/>
    <w:rsid w:val="00073986"/>
    <w:rsid w:val="00073DF5"/>
    <w:rsid w:val="00074B96"/>
    <w:rsid w:val="000772A3"/>
    <w:rsid w:val="00081C38"/>
    <w:rsid w:val="00091D15"/>
    <w:rsid w:val="000A19D7"/>
    <w:rsid w:val="000A1D90"/>
    <w:rsid w:val="000A2ED7"/>
    <w:rsid w:val="000A6FD1"/>
    <w:rsid w:val="000B58F1"/>
    <w:rsid w:val="000C0515"/>
    <w:rsid w:val="000C3288"/>
    <w:rsid w:val="000C3F6E"/>
    <w:rsid w:val="000C5D0A"/>
    <w:rsid w:val="000D7525"/>
    <w:rsid w:val="000D7F02"/>
    <w:rsid w:val="000E0082"/>
    <w:rsid w:val="000E7EDD"/>
    <w:rsid w:val="000F5EC8"/>
    <w:rsid w:val="0011495D"/>
    <w:rsid w:val="00115839"/>
    <w:rsid w:val="00123EDE"/>
    <w:rsid w:val="0012505C"/>
    <w:rsid w:val="0013638A"/>
    <w:rsid w:val="00136E48"/>
    <w:rsid w:val="001750D3"/>
    <w:rsid w:val="00175318"/>
    <w:rsid w:val="001876E4"/>
    <w:rsid w:val="001920D2"/>
    <w:rsid w:val="00193BF5"/>
    <w:rsid w:val="0019788B"/>
    <w:rsid w:val="001B2844"/>
    <w:rsid w:val="001D04C5"/>
    <w:rsid w:val="001D3F28"/>
    <w:rsid w:val="001E0CC5"/>
    <w:rsid w:val="001F1028"/>
    <w:rsid w:val="00200C2C"/>
    <w:rsid w:val="002017FF"/>
    <w:rsid w:val="00210707"/>
    <w:rsid w:val="00237DE4"/>
    <w:rsid w:val="00245E14"/>
    <w:rsid w:val="0024766F"/>
    <w:rsid w:val="00247B62"/>
    <w:rsid w:val="0026066D"/>
    <w:rsid w:val="002626C7"/>
    <w:rsid w:val="00266C39"/>
    <w:rsid w:val="00272387"/>
    <w:rsid w:val="00273CAA"/>
    <w:rsid w:val="00277AAB"/>
    <w:rsid w:val="00282420"/>
    <w:rsid w:val="002901D8"/>
    <w:rsid w:val="00294C59"/>
    <w:rsid w:val="00295C3E"/>
    <w:rsid w:val="00297773"/>
    <w:rsid w:val="002A297F"/>
    <w:rsid w:val="002A4A06"/>
    <w:rsid w:val="002B531C"/>
    <w:rsid w:val="002C3AB7"/>
    <w:rsid w:val="002E03D2"/>
    <w:rsid w:val="002E04A9"/>
    <w:rsid w:val="002E085D"/>
    <w:rsid w:val="002E46E9"/>
    <w:rsid w:val="002E4E49"/>
    <w:rsid w:val="002F3151"/>
    <w:rsid w:val="002F620C"/>
    <w:rsid w:val="0031261F"/>
    <w:rsid w:val="0032455B"/>
    <w:rsid w:val="0033062A"/>
    <w:rsid w:val="00331024"/>
    <w:rsid w:val="003313DC"/>
    <w:rsid w:val="00331468"/>
    <w:rsid w:val="00345947"/>
    <w:rsid w:val="00354989"/>
    <w:rsid w:val="00372C8B"/>
    <w:rsid w:val="00377704"/>
    <w:rsid w:val="0039200F"/>
    <w:rsid w:val="003B08BD"/>
    <w:rsid w:val="003F4EF3"/>
    <w:rsid w:val="003F5690"/>
    <w:rsid w:val="003F6A41"/>
    <w:rsid w:val="00407C21"/>
    <w:rsid w:val="00413DDF"/>
    <w:rsid w:val="00425FA0"/>
    <w:rsid w:val="004410B2"/>
    <w:rsid w:val="004451CB"/>
    <w:rsid w:val="00460663"/>
    <w:rsid w:val="00464450"/>
    <w:rsid w:val="00474B71"/>
    <w:rsid w:val="00480D62"/>
    <w:rsid w:val="004875A5"/>
    <w:rsid w:val="004A0533"/>
    <w:rsid w:val="004A28B2"/>
    <w:rsid w:val="004A37A7"/>
    <w:rsid w:val="004C02C2"/>
    <w:rsid w:val="004C15A5"/>
    <w:rsid w:val="004C34BB"/>
    <w:rsid w:val="004D2296"/>
    <w:rsid w:val="004D6666"/>
    <w:rsid w:val="004E2A5C"/>
    <w:rsid w:val="004F3D3D"/>
    <w:rsid w:val="004F71B7"/>
    <w:rsid w:val="00502F85"/>
    <w:rsid w:val="00514E23"/>
    <w:rsid w:val="00516EFE"/>
    <w:rsid w:val="00520F7E"/>
    <w:rsid w:val="00525007"/>
    <w:rsid w:val="00525685"/>
    <w:rsid w:val="00530A7D"/>
    <w:rsid w:val="005456FD"/>
    <w:rsid w:val="0054718B"/>
    <w:rsid w:val="00563BFF"/>
    <w:rsid w:val="00573099"/>
    <w:rsid w:val="00576256"/>
    <w:rsid w:val="00583FD0"/>
    <w:rsid w:val="00587D12"/>
    <w:rsid w:val="00590654"/>
    <w:rsid w:val="00592AC2"/>
    <w:rsid w:val="00593117"/>
    <w:rsid w:val="00594C2E"/>
    <w:rsid w:val="005979F6"/>
    <w:rsid w:val="005A2ABF"/>
    <w:rsid w:val="005B0DB0"/>
    <w:rsid w:val="005B3AA7"/>
    <w:rsid w:val="005C2538"/>
    <w:rsid w:val="005C5D6D"/>
    <w:rsid w:val="005D2A21"/>
    <w:rsid w:val="005F3107"/>
    <w:rsid w:val="005F7741"/>
    <w:rsid w:val="006045B9"/>
    <w:rsid w:val="00614189"/>
    <w:rsid w:val="0062304E"/>
    <w:rsid w:val="006317A7"/>
    <w:rsid w:val="006333C3"/>
    <w:rsid w:val="00640D89"/>
    <w:rsid w:val="00650777"/>
    <w:rsid w:val="00656B87"/>
    <w:rsid w:val="00667368"/>
    <w:rsid w:val="00680AD8"/>
    <w:rsid w:val="006817C3"/>
    <w:rsid w:val="006868E9"/>
    <w:rsid w:val="00686B22"/>
    <w:rsid w:val="00692DC6"/>
    <w:rsid w:val="00692ECF"/>
    <w:rsid w:val="00693FE2"/>
    <w:rsid w:val="00697293"/>
    <w:rsid w:val="00697FFE"/>
    <w:rsid w:val="006A068C"/>
    <w:rsid w:val="006A5163"/>
    <w:rsid w:val="006A7691"/>
    <w:rsid w:val="006B09D2"/>
    <w:rsid w:val="006C1095"/>
    <w:rsid w:val="006D2D0F"/>
    <w:rsid w:val="006D5819"/>
    <w:rsid w:val="006E7786"/>
    <w:rsid w:val="006F0708"/>
    <w:rsid w:val="006F3290"/>
    <w:rsid w:val="006F3B0B"/>
    <w:rsid w:val="006F5AF6"/>
    <w:rsid w:val="00707193"/>
    <w:rsid w:val="00713A9D"/>
    <w:rsid w:val="00722985"/>
    <w:rsid w:val="007369DA"/>
    <w:rsid w:val="007426B9"/>
    <w:rsid w:val="007445FE"/>
    <w:rsid w:val="007504FA"/>
    <w:rsid w:val="00762A46"/>
    <w:rsid w:val="007753F7"/>
    <w:rsid w:val="007818A6"/>
    <w:rsid w:val="0079097E"/>
    <w:rsid w:val="00790A35"/>
    <w:rsid w:val="007A5668"/>
    <w:rsid w:val="007B0608"/>
    <w:rsid w:val="007B18F1"/>
    <w:rsid w:val="007C0174"/>
    <w:rsid w:val="007C4681"/>
    <w:rsid w:val="007C4A8E"/>
    <w:rsid w:val="007C57E2"/>
    <w:rsid w:val="007D0F35"/>
    <w:rsid w:val="007D5151"/>
    <w:rsid w:val="007E4CB3"/>
    <w:rsid w:val="007F0410"/>
    <w:rsid w:val="00800499"/>
    <w:rsid w:val="00801DA7"/>
    <w:rsid w:val="00802FDF"/>
    <w:rsid w:val="00805ECB"/>
    <w:rsid w:val="008136B6"/>
    <w:rsid w:val="00827E52"/>
    <w:rsid w:val="008304C8"/>
    <w:rsid w:val="00837450"/>
    <w:rsid w:val="0084122E"/>
    <w:rsid w:val="008442FD"/>
    <w:rsid w:val="00850031"/>
    <w:rsid w:val="00852BD0"/>
    <w:rsid w:val="00864C89"/>
    <w:rsid w:val="00874B97"/>
    <w:rsid w:val="008777DA"/>
    <w:rsid w:val="00884F3B"/>
    <w:rsid w:val="008851F8"/>
    <w:rsid w:val="0088766B"/>
    <w:rsid w:val="0089554D"/>
    <w:rsid w:val="008A0A0F"/>
    <w:rsid w:val="008A2CA2"/>
    <w:rsid w:val="008B7110"/>
    <w:rsid w:val="008C1406"/>
    <w:rsid w:val="008C45F8"/>
    <w:rsid w:val="008D0C11"/>
    <w:rsid w:val="008D1FC9"/>
    <w:rsid w:val="008E1695"/>
    <w:rsid w:val="008E6411"/>
    <w:rsid w:val="008E71FD"/>
    <w:rsid w:val="008F16F5"/>
    <w:rsid w:val="009023DE"/>
    <w:rsid w:val="00911B75"/>
    <w:rsid w:val="009124EE"/>
    <w:rsid w:val="00937D5C"/>
    <w:rsid w:val="0094174A"/>
    <w:rsid w:val="00942C15"/>
    <w:rsid w:val="00944F8E"/>
    <w:rsid w:val="00945F70"/>
    <w:rsid w:val="00951FA4"/>
    <w:rsid w:val="009561AA"/>
    <w:rsid w:val="00964166"/>
    <w:rsid w:val="009747EA"/>
    <w:rsid w:val="00974CD0"/>
    <w:rsid w:val="009828CA"/>
    <w:rsid w:val="009A1C03"/>
    <w:rsid w:val="009A4850"/>
    <w:rsid w:val="009A71ED"/>
    <w:rsid w:val="009B46FF"/>
    <w:rsid w:val="009B5A0C"/>
    <w:rsid w:val="009D15EF"/>
    <w:rsid w:val="009D3447"/>
    <w:rsid w:val="009F31EE"/>
    <w:rsid w:val="009F39F3"/>
    <w:rsid w:val="00A02A75"/>
    <w:rsid w:val="00A040F6"/>
    <w:rsid w:val="00A05702"/>
    <w:rsid w:val="00A11955"/>
    <w:rsid w:val="00A11C34"/>
    <w:rsid w:val="00A1616A"/>
    <w:rsid w:val="00A735C5"/>
    <w:rsid w:val="00A87A22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30DF"/>
    <w:rsid w:val="00AD493A"/>
    <w:rsid w:val="00AF6DF3"/>
    <w:rsid w:val="00B1264B"/>
    <w:rsid w:val="00B14E3F"/>
    <w:rsid w:val="00B17E05"/>
    <w:rsid w:val="00B21784"/>
    <w:rsid w:val="00B2198A"/>
    <w:rsid w:val="00B236B5"/>
    <w:rsid w:val="00B27980"/>
    <w:rsid w:val="00B43EBC"/>
    <w:rsid w:val="00B465C6"/>
    <w:rsid w:val="00B527E2"/>
    <w:rsid w:val="00B52F50"/>
    <w:rsid w:val="00B600B0"/>
    <w:rsid w:val="00B737BC"/>
    <w:rsid w:val="00B83F7F"/>
    <w:rsid w:val="00B83FFC"/>
    <w:rsid w:val="00B84FFA"/>
    <w:rsid w:val="00B978A4"/>
    <w:rsid w:val="00BA2991"/>
    <w:rsid w:val="00BA51C9"/>
    <w:rsid w:val="00BA5A27"/>
    <w:rsid w:val="00BB0CA8"/>
    <w:rsid w:val="00BB1DC0"/>
    <w:rsid w:val="00BB511E"/>
    <w:rsid w:val="00BB6C65"/>
    <w:rsid w:val="00BE5326"/>
    <w:rsid w:val="00BF20D3"/>
    <w:rsid w:val="00C12E6F"/>
    <w:rsid w:val="00C1388A"/>
    <w:rsid w:val="00C249AF"/>
    <w:rsid w:val="00C3100F"/>
    <w:rsid w:val="00C467D1"/>
    <w:rsid w:val="00C510F1"/>
    <w:rsid w:val="00C55614"/>
    <w:rsid w:val="00C605F2"/>
    <w:rsid w:val="00C636E5"/>
    <w:rsid w:val="00C866A9"/>
    <w:rsid w:val="00C908A5"/>
    <w:rsid w:val="00C91222"/>
    <w:rsid w:val="00CA127B"/>
    <w:rsid w:val="00CA7E67"/>
    <w:rsid w:val="00CB096B"/>
    <w:rsid w:val="00CB5164"/>
    <w:rsid w:val="00CD4B5F"/>
    <w:rsid w:val="00CD556C"/>
    <w:rsid w:val="00CD6F86"/>
    <w:rsid w:val="00CD7627"/>
    <w:rsid w:val="00CF0750"/>
    <w:rsid w:val="00CF4312"/>
    <w:rsid w:val="00CF5E42"/>
    <w:rsid w:val="00D00CB9"/>
    <w:rsid w:val="00D041F7"/>
    <w:rsid w:val="00D11FD4"/>
    <w:rsid w:val="00D1403F"/>
    <w:rsid w:val="00D15AFC"/>
    <w:rsid w:val="00D16F56"/>
    <w:rsid w:val="00D21C45"/>
    <w:rsid w:val="00D2348D"/>
    <w:rsid w:val="00D33CB0"/>
    <w:rsid w:val="00D36D79"/>
    <w:rsid w:val="00D45293"/>
    <w:rsid w:val="00D47BA6"/>
    <w:rsid w:val="00D50862"/>
    <w:rsid w:val="00D53B56"/>
    <w:rsid w:val="00D57A5B"/>
    <w:rsid w:val="00D612DE"/>
    <w:rsid w:val="00D62397"/>
    <w:rsid w:val="00D75366"/>
    <w:rsid w:val="00D758F0"/>
    <w:rsid w:val="00D76881"/>
    <w:rsid w:val="00D86D26"/>
    <w:rsid w:val="00D9603D"/>
    <w:rsid w:val="00DA5D63"/>
    <w:rsid w:val="00DC64FF"/>
    <w:rsid w:val="00DD7901"/>
    <w:rsid w:val="00DE57DC"/>
    <w:rsid w:val="00DE6F88"/>
    <w:rsid w:val="00DE74CA"/>
    <w:rsid w:val="00DE7CB9"/>
    <w:rsid w:val="00DF627E"/>
    <w:rsid w:val="00E05FAF"/>
    <w:rsid w:val="00E10C3D"/>
    <w:rsid w:val="00E22B7C"/>
    <w:rsid w:val="00E3295D"/>
    <w:rsid w:val="00E42DC8"/>
    <w:rsid w:val="00E63C17"/>
    <w:rsid w:val="00E87781"/>
    <w:rsid w:val="00E969E5"/>
    <w:rsid w:val="00EA5F66"/>
    <w:rsid w:val="00EA7E80"/>
    <w:rsid w:val="00EB200C"/>
    <w:rsid w:val="00EB48A2"/>
    <w:rsid w:val="00ED17F4"/>
    <w:rsid w:val="00ED426E"/>
    <w:rsid w:val="00ED4603"/>
    <w:rsid w:val="00EE2929"/>
    <w:rsid w:val="00EF6A34"/>
    <w:rsid w:val="00F03D58"/>
    <w:rsid w:val="00F1592E"/>
    <w:rsid w:val="00F304A5"/>
    <w:rsid w:val="00F40BBB"/>
    <w:rsid w:val="00F40BE4"/>
    <w:rsid w:val="00F51E4F"/>
    <w:rsid w:val="00F71749"/>
    <w:rsid w:val="00F724AA"/>
    <w:rsid w:val="00F83615"/>
    <w:rsid w:val="00F941BD"/>
    <w:rsid w:val="00FA0E4D"/>
    <w:rsid w:val="00FA558D"/>
    <w:rsid w:val="00FA769B"/>
    <w:rsid w:val="00FA7877"/>
    <w:rsid w:val="00FA7EDC"/>
    <w:rsid w:val="00FB1570"/>
    <w:rsid w:val="00FB2691"/>
    <w:rsid w:val="00FB57B7"/>
    <w:rsid w:val="00FB7600"/>
    <w:rsid w:val="00FC53C1"/>
    <w:rsid w:val="00FD2F3E"/>
    <w:rsid w:val="00FD2F72"/>
    <w:rsid w:val="00FD7C91"/>
    <w:rsid w:val="00FD7D17"/>
    <w:rsid w:val="00FF412D"/>
    <w:rsid w:val="00FF417B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29BD7B004FF076F8570042F9885C3EF84A36FC12ED65D3D3ECFD22ED90C779A5824281221E44F7N7l6G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410F6ED66A8BFB79C89EE6CE0BDAE26ABD839D9EDEB733D0EC90EEEC1881A09714F020B3D4D938p5J1F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10F6ED66A8BFB79C89EE6CE0BDAE268B9859A9FDCB733D0EC90EEEC1881A09714F020B3D4DA3Fp5J7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4E410F6ED66A8BFB79C89EE6CE0BDAE269B0839A9FDBB733D0EC90EEEC1881A09714F020B3D4D939p5J8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410F6ED66A8BFB79C89EE6CE0BDAE26CBB86909DD1EA39D8B59CECEB17DEB7905DFC21B3D4DAp3J9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6E75-42D5-4D0F-A6E8-25B9AC2A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16305</Words>
  <Characters>92940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4</cp:revision>
  <cp:lastPrinted>2020-03-25T09:34:00Z</cp:lastPrinted>
  <dcterms:created xsi:type="dcterms:W3CDTF">2020-01-29T04:37:00Z</dcterms:created>
  <dcterms:modified xsi:type="dcterms:W3CDTF">2020-03-25T09:35:00Z</dcterms:modified>
</cp:coreProperties>
</file>