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0D" w:rsidRDefault="00E052B1"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АДМИНИСТРАЦИЯ СЕЛЬСКОГО ПОСЕЛЕНИЯ ПРИБЕЛЬСКИЙ СЕЛЬСОВЕТ МУНИЦИПАЛЬНОГО РАЙОНА КАРМАСКАЛИНСКИЙ РАЙОН РЕСПУБЛИКИ БАШКОРТОСТАН</w:t>
      </w:r>
    </w:p>
    <w:p w:rsidR="00E052B1" w:rsidRDefault="00E052B1"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052B1" w:rsidRDefault="00E052B1"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052B1" w:rsidRDefault="00E052B1"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20 марта 2020 года № 34</w:t>
      </w:r>
    </w:p>
    <w:p w:rsidR="00BE390D"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052B1" w:rsidRDefault="00E052B1" w:rsidP="00BE390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390D" w:rsidRPr="00E052B1"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52B1">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E052B1">
        <w:rPr>
          <w:rFonts w:ascii="Times New Roman" w:eastAsia="Times New Roman" w:hAnsi="Times New Roman" w:cs="Times New Roman"/>
          <w:b/>
          <w:bCs/>
          <w:sz w:val="28"/>
          <w:szCs w:val="28"/>
          <w:lang w:eastAsia="ru-RU"/>
        </w:rPr>
        <w:t>«</w:t>
      </w:r>
      <w:r w:rsidRPr="00E052B1">
        <w:rPr>
          <w:rFonts w:ascii="Times New Roman" w:eastAsia="Times New Roman" w:hAnsi="Times New Roman" w:cs="Times New Roman"/>
          <w:b/>
          <w:sz w:val="28"/>
          <w:szCs w:val="28"/>
          <w:lang w:eastAsia="ru-RU"/>
        </w:rPr>
        <w:t xml:space="preserve"> Признание граждан малоимущими в целях постановки их на учет в качестве нуждающихся в жилых помещениях</w:t>
      </w:r>
      <w:r w:rsidRPr="00E052B1">
        <w:rPr>
          <w:rFonts w:ascii="Times New Roman" w:eastAsia="Times New Roman" w:hAnsi="Times New Roman" w:cs="Times New Roman"/>
          <w:b/>
          <w:bCs/>
          <w:sz w:val="28"/>
          <w:szCs w:val="28"/>
          <w:lang w:eastAsia="ru-RU"/>
        </w:rPr>
        <w:t>»</w:t>
      </w:r>
    </w:p>
    <w:p w:rsidR="00BE390D" w:rsidRPr="00E052B1"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52B1">
        <w:rPr>
          <w:rFonts w:ascii="Times New Roman" w:eastAsia="Times New Roman" w:hAnsi="Times New Roman" w:cs="Times New Roman"/>
          <w:b/>
          <w:bCs/>
          <w:sz w:val="28"/>
          <w:szCs w:val="28"/>
          <w:lang w:eastAsia="ru-RU"/>
        </w:rPr>
        <w:t xml:space="preserve">в сельском поселении </w:t>
      </w:r>
      <w:proofErr w:type="spellStart"/>
      <w:r w:rsidRPr="00E052B1">
        <w:rPr>
          <w:rFonts w:ascii="Times New Roman" w:eastAsia="Times New Roman" w:hAnsi="Times New Roman" w:cs="Times New Roman"/>
          <w:b/>
          <w:bCs/>
          <w:sz w:val="28"/>
          <w:szCs w:val="28"/>
          <w:lang w:eastAsia="ru-RU"/>
        </w:rPr>
        <w:t>Прибельский</w:t>
      </w:r>
      <w:proofErr w:type="spellEnd"/>
      <w:r w:rsidRPr="00E052B1">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E052B1">
        <w:rPr>
          <w:rFonts w:ascii="Times New Roman" w:eastAsia="Times New Roman" w:hAnsi="Times New Roman" w:cs="Times New Roman"/>
          <w:b/>
          <w:bCs/>
          <w:sz w:val="28"/>
          <w:szCs w:val="28"/>
          <w:lang w:eastAsia="ru-RU"/>
        </w:rPr>
        <w:t>Кармаскалинский</w:t>
      </w:r>
      <w:proofErr w:type="spellEnd"/>
      <w:r w:rsidRPr="00E052B1">
        <w:rPr>
          <w:rFonts w:ascii="Times New Roman" w:eastAsia="Times New Roman" w:hAnsi="Times New Roman" w:cs="Times New Roman"/>
          <w:b/>
          <w:bCs/>
          <w:sz w:val="28"/>
          <w:szCs w:val="28"/>
          <w:lang w:eastAsia="ru-RU"/>
        </w:rPr>
        <w:t xml:space="preserve"> район Республики Башкортостан</w:t>
      </w:r>
    </w:p>
    <w:p w:rsidR="00BE390D" w:rsidRPr="00E052B1"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E052B1" w:rsidRDefault="00BE390D" w:rsidP="00BE390D">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2B1">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052B1">
        <w:rPr>
          <w:rFonts w:ascii="Times New Roman" w:eastAsia="Times New Roman" w:hAnsi="Times New Roman" w:cs="Times New Roman"/>
          <w:bCs/>
          <w:sz w:val="28"/>
          <w:szCs w:val="28"/>
          <w:lang w:eastAsia="ru-RU"/>
        </w:rPr>
        <w:t xml:space="preserve">сельского поселении </w:t>
      </w:r>
      <w:proofErr w:type="spellStart"/>
      <w:r w:rsidRPr="00E052B1">
        <w:rPr>
          <w:rFonts w:ascii="Times New Roman" w:eastAsia="Times New Roman" w:hAnsi="Times New Roman" w:cs="Times New Roman"/>
          <w:bCs/>
          <w:sz w:val="28"/>
          <w:szCs w:val="28"/>
          <w:lang w:eastAsia="ru-RU"/>
        </w:rPr>
        <w:t>Прибельский</w:t>
      </w:r>
      <w:proofErr w:type="spellEnd"/>
      <w:r w:rsidRPr="00E052B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E052B1">
        <w:rPr>
          <w:rFonts w:ascii="Times New Roman" w:eastAsia="Times New Roman" w:hAnsi="Times New Roman" w:cs="Times New Roman"/>
          <w:bCs/>
          <w:sz w:val="28"/>
          <w:szCs w:val="28"/>
          <w:lang w:eastAsia="ru-RU"/>
        </w:rPr>
        <w:t>Кармаскалинский</w:t>
      </w:r>
      <w:proofErr w:type="spellEnd"/>
      <w:r w:rsidRPr="00E052B1">
        <w:rPr>
          <w:rFonts w:ascii="Times New Roman" w:eastAsia="Times New Roman" w:hAnsi="Times New Roman" w:cs="Times New Roman"/>
          <w:bCs/>
          <w:sz w:val="28"/>
          <w:szCs w:val="28"/>
          <w:lang w:eastAsia="ru-RU"/>
        </w:rPr>
        <w:t xml:space="preserve"> район Республики Башкортостан</w:t>
      </w:r>
      <w:r w:rsidRPr="00E052B1">
        <w:rPr>
          <w:rFonts w:ascii="Times New Roman" w:eastAsia="Times New Roman" w:hAnsi="Times New Roman" w:cs="Times New Roman"/>
          <w:sz w:val="28"/>
          <w:szCs w:val="28"/>
          <w:lang w:eastAsia="ru-RU"/>
        </w:rPr>
        <w:t xml:space="preserve"> п о с т а н о в л я е т: </w:t>
      </w:r>
    </w:p>
    <w:p w:rsidR="00BE390D" w:rsidRPr="00E052B1" w:rsidRDefault="00BE390D" w:rsidP="00BE390D">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2B1">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E052B1">
        <w:rPr>
          <w:rFonts w:ascii="Times New Roman" w:eastAsia="Times New Roman" w:hAnsi="Times New Roman" w:cs="Times New Roman"/>
          <w:bCs/>
          <w:sz w:val="28"/>
          <w:szCs w:val="28"/>
          <w:lang w:eastAsia="ru-RU"/>
        </w:rPr>
        <w:t>«</w:t>
      </w:r>
      <w:r w:rsidRPr="00E052B1">
        <w:rPr>
          <w:rFonts w:ascii="Times New Roman" w:eastAsia="Times New Roman" w:hAnsi="Times New Roman" w:cs="Times New Roman"/>
          <w:sz w:val="28"/>
          <w:szCs w:val="28"/>
          <w:lang w:eastAsia="ru-RU"/>
        </w:rPr>
        <w:t>Признание граждан малоимущими в целях постановки их на учет в качестве нуждающихся в жилых помещениях</w:t>
      </w:r>
      <w:r w:rsidRPr="00E052B1">
        <w:rPr>
          <w:rFonts w:ascii="Times New Roman" w:eastAsia="Times New Roman" w:hAnsi="Times New Roman" w:cs="Times New Roman"/>
          <w:bCs/>
          <w:sz w:val="28"/>
          <w:szCs w:val="28"/>
          <w:lang w:eastAsia="ru-RU"/>
        </w:rPr>
        <w:t xml:space="preserve">» в сельском поселении </w:t>
      </w:r>
      <w:proofErr w:type="spellStart"/>
      <w:r w:rsidRPr="00E052B1">
        <w:rPr>
          <w:rFonts w:ascii="Times New Roman" w:eastAsia="Times New Roman" w:hAnsi="Times New Roman" w:cs="Times New Roman"/>
          <w:bCs/>
          <w:sz w:val="28"/>
          <w:szCs w:val="28"/>
          <w:lang w:eastAsia="ru-RU"/>
        </w:rPr>
        <w:t>Прибельский</w:t>
      </w:r>
      <w:proofErr w:type="spellEnd"/>
      <w:r w:rsidRPr="00E052B1">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E052B1">
        <w:rPr>
          <w:rFonts w:ascii="Times New Roman" w:eastAsia="Times New Roman" w:hAnsi="Times New Roman" w:cs="Times New Roman"/>
          <w:bCs/>
          <w:sz w:val="28"/>
          <w:szCs w:val="28"/>
          <w:lang w:eastAsia="ru-RU"/>
        </w:rPr>
        <w:t>Кармаскалинский</w:t>
      </w:r>
      <w:proofErr w:type="spellEnd"/>
      <w:r w:rsidRPr="00E052B1">
        <w:rPr>
          <w:rFonts w:ascii="Times New Roman" w:eastAsia="Times New Roman" w:hAnsi="Times New Roman" w:cs="Times New Roman"/>
          <w:bCs/>
          <w:sz w:val="28"/>
          <w:szCs w:val="28"/>
          <w:lang w:eastAsia="ru-RU"/>
        </w:rPr>
        <w:t xml:space="preserve"> район Республики Башкортостан</w:t>
      </w:r>
      <w:r w:rsidRPr="00E052B1">
        <w:rPr>
          <w:rFonts w:ascii="Times New Roman" w:eastAsia="Times New Roman" w:hAnsi="Times New Roman" w:cs="Times New Roman"/>
          <w:sz w:val="28"/>
          <w:szCs w:val="28"/>
          <w:lang w:eastAsia="ru-RU"/>
        </w:rPr>
        <w:t>.</w:t>
      </w:r>
    </w:p>
    <w:p w:rsidR="00BE390D" w:rsidRPr="00E052B1" w:rsidRDefault="00BE390D" w:rsidP="00BE390D">
      <w:pPr>
        <w:spacing w:after="0" w:line="240" w:lineRule="auto"/>
        <w:ind w:firstLine="708"/>
        <w:jc w:val="both"/>
        <w:rPr>
          <w:rFonts w:ascii="Times New Roman" w:eastAsia="Times New Roman" w:hAnsi="Times New Roman" w:cs="Times New Roman"/>
          <w:sz w:val="28"/>
          <w:szCs w:val="28"/>
          <w:lang w:eastAsia="ru-RU"/>
        </w:rPr>
      </w:pPr>
      <w:r w:rsidRPr="00E052B1">
        <w:rPr>
          <w:rFonts w:ascii="Times New Roman" w:eastAsia="Times New Roman" w:hAnsi="Times New Roman" w:cs="Times New Roman"/>
          <w:sz w:val="28"/>
          <w:szCs w:val="28"/>
          <w:lang w:eastAsia="ru-RU"/>
        </w:rPr>
        <w:t xml:space="preserve">2. </w:t>
      </w:r>
      <w:r w:rsidRPr="00E052B1">
        <w:rPr>
          <w:rFonts w:ascii="Times New Roman" w:eastAsia="Calibri" w:hAnsi="Times New Roman" w:cs="Times New Roman"/>
          <w:sz w:val="28"/>
          <w:szCs w:val="28"/>
        </w:rPr>
        <w:t xml:space="preserve">Считать утратившим силу постановление </w:t>
      </w:r>
      <w:r w:rsidRPr="00E052B1">
        <w:rPr>
          <w:rFonts w:ascii="Times New Roman" w:eastAsia="Calibri" w:hAnsi="Times New Roman" w:cs="Times New Roman"/>
          <w:bCs/>
          <w:sz w:val="28"/>
          <w:szCs w:val="28"/>
        </w:rPr>
        <w:t>от 07 февраля 2018 года № 12 «</w:t>
      </w:r>
      <w:r w:rsidRPr="00E052B1">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w:t>
      </w:r>
      <w:r w:rsidRPr="00E052B1">
        <w:rPr>
          <w:rFonts w:ascii="Times New Roman" w:eastAsia="Times New Roman" w:hAnsi="Times New Roman" w:cs="Times New Roman"/>
          <w:sz w:val="28"/>
          <w:szCs w:val="28"/>
          <w:lang w:eastAsia="ru-RU"/>
        </w:rPr>
        <w:t xml:space="preserve"> Администрацией сельского поселения </w:t>
      </w:r>
      <w:proofErr w:type="spellStart"/>
      <w:r w:rsidRPr="00E052B1">
        <w:rPr>
          <w:rFonts w:ascii="Times New Roman" w:eastAsia="Times New Roman" w:hAnsi="Times New Roman" w:cs="Times New Roman"/>
          <w:sz w:val="28"/>
          <w:szCs w:val="28"/>
          <w:lang w:eastAsia="ru-RU"/>
        </w:rPr>
        <w:t>Прибельский</w:t>
      </w:r>
      <w:proofErr w:type="spellEnd"/>
      <w:r w:rsidRPr="00E052B1">
        <w:rPr>
          <w:rFonts w:ascii="Times New Roman" w:eastAsia="Times New Roman" w:hAnsi="Times New Roman" w:cs="Times New Roman"/>
          <w:sz w:val="28"/>
          <w:szCs w:val="28"/>
          <w:lang w:eastAsia="ru-RU"/>
        </w:rPr>
        <w:t xml:space="preserve"> сельсовет муниципального района </w:t>
      </w:r>
      <w:proofErr w:type="spellStart"/>
      <w:r w:rsidRPr="00E052B1">
        <w:rPr>
          <w:rFonts w:ascii="Times New Roman" w:eastAsia="Times New Roman" w:hAnsi="Times New Roman" w:cs="Times New Roman"/>
          <w:sz w:val="28"/>
          <w:szCs w:val="28"/>
          <w:lang w:eastAsia="ru-RU"/>
        </w:rPr>
        <w:t>Кармаскалинский</w:t>
      </w:r>
      <w:proofErr w:type="spellEnd"/>
      <w:r w:rsidRPr="00E052B1">
        <w:rPr>
          <w:rFonts w:ascii="Times New Roman" w:eastAsia="Times New Roman" w:hAnsi="Times New Roman" w:cs="Times New Roman"/>
          <w:sz w:val="28"/>
          <w:szCs w:val="28"/>
          <w:lang w:eastAsia="ru-RU"/>
        </w:rPr>
        <w:t xml:space="preserve"> район Республики Башкортостан  </w:t>
      </w:r>
      <w:r w:rsidRPr="00E052B1">
        <w:rPr>
          <w:rFonts w:ascii="Times New Roman" w:eastAsia="Times New Roman" w:hAnsi="Times New Roman" w:cs="Times New Roman"/>
          <w:bCs/>
          <w:sz w:val="28"/>
          <w:szCs w:val="28"/>
          <w:lang w:eastAsia="ru-RU"/>
        </w:rPr>
        <w:t>«</w:t>
      </w:r>
      <w:r w:rsidRPr="00E052B1">
        <w:rPr>
          <w:rFonts w:ascii="Times New Roman" w:eastAsia="Times New Roman" w:hAnsi="Times New Roman" w:cs="Times New Roman"/>
          <w:bCs/>
          <w:color w:val="000000"/>
          <w:sz w:val="28"/>
          <w:szCs w:val="28"/>
          <w:lang w:eastAsia="ru-RU"/>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E052B1">
        <w:rPr>
          <w:rFonts w:ascii="Times New Roman" w:eastAsia="Times New Roman" w:hAnsi="Times New Roman" w:cs="Times New Roman"/>
          <w:bCs/>
          <w:sz w:val="28"/>
          <w:szCs w:val="28"/>
          <w:lang w:eastAsia="ru-RU"/>
        </w:rPr>
        <w:t>».</w:t>
      </w:r>
    </w:p>
    <w:p w:rsidR="00BE390D" w:rsidRPr="00E052B1" w:rsidRDefault="00BE390D" w:rsidP="00BE390D">
      <w:pPr>
        <w:widowControl w:val="0"/>
        <w:tabs>
          <w:tab w:val="left" w:pos="567"/>
        </w:tabs>
        <w:spacing w:after="0" w:line="240" w:lineRule="auto"/>
        <w:contextualSpacing/>
        <w:jc w:val="both"/>
        <w:rPr>
          <w:rFonts w:ascii="Times New Roman" w:eastAsia="Times New Roman" w:hAnsi="Times New Roman" w:cs="Times New Roman"/>
          <w:bCs/>
          <w:sz w:val="28"/>
          <w:szCs w:val="28"/>
          <w:lang w:eastAsia="ru-RU"/>
        </w:rPr>
      </w:pPr>
      <w:r w:rsidRPr="00E052B1">
        <w:rPr>
          <w:rFonts w:ascii="Times New Roman" w:eastAsia="Times New Roman" w:hAnsi="Times New Roman" w:cs="Times New Roman"/>
          <w:sz w:val="28"/>
          <w:szCs w:val="28"/>
          <w:lang w:eastAsia="ru-RU"/>
        </w:rPr>
        <w:t xml:space="preserve">       3. Настоящее постановление вступает в силу на следующий день, после дня его официального опубликования.</w:t>
      </w:r>
    </w:p>
    <w:p w:rsidR="00BE390D" w:rsidRPr="00E052B1" w:rsidRDefault="00BE390D" w:rsidP="00BE390D">
      <w:pPr>
        <w:widowControl w:val="0"/>
        <w:autoSpaceDE w:val="0"/>
        <w:autoSpaceDN w:val="0"/>
        <w:adjustRightInd w:val="0"/>
        <w:spacing w:after="0" w:line="240" w:lineRule="auto"/>
        <w:ind w:right="-567"/>
        <w:jc w:val="both"/>
        <w:rPr>
          <w:rFonts w:ascii="Times New Roman" w:eastAsia="Calibri" w:hAnsi="Times New Roman" w:cs="Times New Roman"/>
          <w:sz w:val="28"/>
          <w:szCs w:val="28"/>
        </w:rPr>
      </w:pPr>
      <w:r w:rsidRPr="00E052B1">
        <w:rPr>
          <w:rFonts w:ascii="Times New Roman" w:eastAsia="Times New Roman" w:hAnsi="Times New Roman" w:cs="Times New Roman"/>
          <w:sz w:val="28"/>
          <w:szCs w:val="28"/>
          <w:lang w:eastAsia="ru-RU"/>
        </w:rPr>
        <w:t xml:space="preserve">       4. </w:t>
      </w:r>
      <w:r w:rsidRPr="00E052B1">
        <w:rPr>
          <w:rFonts w:ascii="Times New Roman" w:eastAsia="Calibri" w:hAnsi="Times New Roman" w:cs="Times New Roman"/>
          <w:sz w:val="28"/>
          <w:szCs w:val="28"/>
        </w:rPr>
        <w:t xml:space="preserve">Настоящее постановление опубликовать (разместить) в сети общего </w:t>
      </w:r>
    </w:p>
    <w:p w:rsidR="00BE390D" w:rsidRPr="00E052B1" w:rsidRDefault="00BE390D" w:rsidP="00BE390D">
      <w:pPr>
        <w:widowControl w:val="0"/>
        <w:autoSpaceDE w:val="0"/>
        <w:autoSpaceDN w:val="0"/>
        <w:adjustRightInd w:val="0"/>
        <w:spacing w:after="0" w:line="240" w:lineRule="auto"/>
        <w:ind w:right="-567"/>
        <w:jc w:val="both"/>
        <w:rPr>
          <w:rFonts w:ascii="Times New Roman" w:eastAsia="Calibri" w:hAnsi="Times New Roman" w:cs="Times New Roman"/>
          <w:sz w:val="28"/>
          <w:szCs w:val="28"/>
        </w:rPr>
      </w:pPr>
      <w:r w:rsidRPr="00E052B1">
        <w:rPr>
          <w:rFonts w:ascii="Times New Roman" w:eastAsia="Calibri" w:hAnsi="Times New Roman" w:cs="Times New Roman"/>
          <w:sz w:val="28"/>
          <w:szCs w:val="28"/>
        </w:rPr>
        <w:t xml:space="preserve">доступа «Интернет» на официальном сайте администрации сельского </w:t>
      </w:r>
    </w:p>
    <w:p w:rsidR="00BE390D" w:rsidRPr="00E052B1" w:rsidRDefault="00BE390D" w:rsidP="00BE390D">
      <w:pPr>
        <w:widowControl w:val="0"/>
        <w:autoSpaceDE w:val="0"/>
        <w:autoSpaceDN w:val="0"/>
        <w:adjustRightInd w:val="0"/>
        <w:spacing w:after="0" w:line="240" w:lineRule="auto"/>
        <w:ind w:right="-567"/>
        <w:jc w:val="both"/>
        <w:rPr>
          <w:rFonts w:ascii="Times New Roman" w:eastAsia="Calibri" w:hAnsi="Times New Roman" w:cs="Times New Roman"/>
          <w:sz w:val="28"/>
          <w:szCs w:val="28"/>
        </w:rPr>
      </w:pPr>
      <w:r w:rsidRPr="00E052B1">
        <w:rPr>
          <w:rFonts w:ascii="Times New Roman" w:eastAsia="Calibri" w:hAnsi="Times New Roman" w:cs="Times New Roman"/>
          <w:sz w:val="28"/>
          <w:szCs w:val="28"/>
        </w:rPr>
        <w:t xml:space="preserve">поселения </w:t>
      </w:r>
      <w:proofErr w:type="spellStart"/>
      <w:r w:rsidRPr="00E052B1">
        <w:rPr>
          <w:rFonts w:ascii="Times New Roman" w:eastAsia="Calibri" w:hAnsi="Times New Roman" w:cs="Times New Roman"/>
          <w:sz w:val="28"/>
          <w:szCs w:val="28"/>
        </w:rPr>
        <w:t>Прибельский</w:t>
      </w:r>
      <w:proofErr w:type="spellEnd"/>
      <w:r w:rsidRPr="00E052B1">
        <w:rPr>
          <w:rFonts w:ascii="Times New Roman" w:eastAsia="Calibri" w:hAnsi="Times New Roman" w:cs="Times New Roman"/>
          <w:sz w:val="28"/>
          <w:szCs w:val="28"/>
        </w:rPr>
        <w:t xml:space="preserve">  сельсовет муниципального района </w:t>
      </w:r>
      <w:proofErr w:type="spellStart"/>
      <w:r w:rsidRPr="00E052B1">
        <w:rPr>
          <w:rFonts w:ascii="Times New Roman" w:eastAsia="Calibri" w:hAnsi="Times New Roman" w:cs="Times New Roman"/>
          <w:sz w:val="28"/>
          <w:szCs w:val="28"/>
        </w:rPr>
        <w:t>Кармаскалинский</w:t>
      </w:r>
      <w:proofErr w:type="spellEnd"/>
      <w:r w:rsidRPr="00E052B1">
        <w:rPr>
          <w:rFonts w:ascii="Times New Roman" w:eastAsia="Calibri" w:hAnsi="Times New Roman" w:cs="Times New Roman"/>
          <w:sz w:val="28"/>
          <w:szCs w:val="28"/>
        </w:rPr>
        <w:t xml:space="preserve"> </w:t>
      </w:r>
    </w:p>
    <w:p w:rsidR="00BE390D" w:rsidRPr="00E052B1" w:rsidRDefault="00BE390D" w:rsidP="00BE390D">
      <w:pPr>
        <w:widowControl w:val="0"/>
        <w:autoSpaceDE w:val="0"/>
        <w:autoSpaceDN w:val="0"/>
        <w:adjustRightInd w:val="0"/>
        <w:spacing w:after="0" w:line="240" w:lineRule="auto"/>
        <w:ind w:right="-567"/>
        <w:jc w:val="both"/>
        <w:rPr>
          <w:rFonts w:ascii="Times New Roman" w:eastAsia="Times New Roman" w:hAnsi="Times New Roman" w:cs="Times New Roman"/>
          <w:sz w:val="28"/>
          <w:szCs w:val="28"/>
          <w:lang w:eastAsia="ru-RU"/>
        </w:rPr>
      </w:pPr>
      <w:r w:rsidRPr="00E052B1">
        <w:rPr>
          <w:rFonts w:ascii="Times New Roman" w:eastAsia="Calibri" w:hAnsi="Times New Roman" w:cs="Times New Roman"/>
          <w:sz w:val="28"/>
          <w:szCs w:val="28"/>
        </w:rPr>
        <w:t xml:space="preserve">район Республики Башкортостан </w:t>
      </w:r>
      <w:proofErr w:type="spellStart"/>
      <w:r w:rsidRPr="00E052B1">
        <w:rPr>
          <w:rFonts w:ascii="Times New Roman" w:eastAsia="Calibri" w:hAnsi="Times New Roman" w:cs="Times New Roman"/>
          <w:sz w:val="28"/>
          <w:szCs w:val="28"/>
          <w:lang w:val="en-US"/>
        </w:rPr>
        <w:t>pribelsksp</w:t>
      </w:r>
      <w:proofErr w:type="spellEnd"/>
      <w:r w:rsidRPr="00E052B1">
        <w:rPr>
          <w:rFonts w:ascii="Times New Roman" w:eastAsia="Calibri" w:hAnsi="Times New Roman" w:cs="Times New Roman"/>
          <w:sz w:val="28"/>
          <w:szCs w:val="28"/>
        </w:rPr>
        <w:t>.</w:t>
      </w:r>
      <w:proofErr w:type="spellStart"/>
      <w:r w:rsidRPr="00E052B1">
        <w:rPr>
          <w:rFonts w:ascii="Times New Roman" w:eastAsia="Calibri" w:hAnsi="Times New Roman" w:cs="Times New Roman"/>
          <w:sz w:val="28"/>
          <w:szCs w:val="28"/>
          <w:lang w:val="en-US"/>
        </w:rPr>
        <w:t>ru</w:t>
      </w:r>
      <w:proofErr w:type="spellEnd"/>
      <w:r w:rsidRPr="00E052B1">
        <w:rPr>
          <w:rFonts w:ascii="Times New Roman" w:eastAsia="Calibri" w:hAnsi="Times New Roman" w:cs="Times New Roman"/>
          <w:sz w:val="28"/>
          <w:szCs w:val="28"/>
        </w:rPr>
        <w:t xml:space="preserve">. </w:t>
      </w:r>
      <w:r w:rsidRPr="00E052B1">
        <w:rPr>
          <w:rFonts w:ascii="Times New Roman" w:eastAsia="Times New Roman" w:hAnsi="Times New Roman" w:cs="Times New Roman"/>
          <w:sz w:val="28"/>
          <w:szCs w:val="28"/>
          <w:lang w:eastAsia="ru-RU"/>
        </w:rPr>
        <w:t xml:space="preserve"> </w:t>
      </w:r>
    </w:p>
    <w:p w:rsidR="00BE390D" w:rsidRPr="00E052B1" w:rsidRDefault="00BE390D" w:rsidP="00BE390D">
      <w:pPr>
        <w:autoSpaceDE w:val="0"/>
        <w:autoSpaceDN w:val="0"/>
        <w:adjustRightInd w:val="0"/>
        <w:spacing w:after="0" w:line="240" w:lineRule="auto"/>
        <w:ind w:right="-567" w:firstLine="709"/>
        <w:jc w:val="both"/>
        <w:rPr>
          <w:rFonts w:ascii="Times New Roman" w:eastAsia="Times New Roman" w:hAnsi="Times New Roman" w:cs="Times New Roman"/>
          <w:sz w:val="28"/>
          <w:szCs w:val="28"/>
          <w:lang w:eastAsia="ru-RU"/>
        </w:rPr>
      </w:pPr>
      <w:r w:rsidRPr="00E052B1">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BE390D" w:rsidRPr="00E052B1" w:rsidRDefault="00BE390D" w:rsidP="00BE390D">
      <w:pPr>
        <w:spacing w:after="0" w:line="240" w:lineRule="auto"/>
        <w:ind w:firstLine="709"/>
        <w:jc w:val="both"/>
        <w:rPr>
          <w:rFonts w:ascii="Times New Roman" w:eastAsia="Times New Roman" w:hAnsi="Times New Roman" w:cs="Times New Roman"/>
          <w:sz w:val="28"/>
          <w:szCs w:val="28"/>
          <w:lang w:eastAsia="ru-RU"/>
        </w:rPr>
      </w:pPr>
    </w:p>
    <w:p w:rsidR="00BE390D" w:rsidRPr="00E052B1" w:rsidRDefault="00BE390D" w:rsidP="00BE390D">
      <w:pPr>
        <w:spacing w:after="0" w:line="240" w:lineRule="auto"/>
        <w:jc w:val="both"/>
        <w:rPr>
          <w:rFonts w:ascii="Times New Roman" w:eastAsia="Times New Roman" w:hAnsi="Times New Roman" w:cs="Times New Roman"/>
          <w:sz w:val="28"/>
          <w:szCs w:val="28"/>
          <w:lang w:eastAsia="ru-RU"/>
        </w:rPr>
      </w:pPr>
      <w:r w:rsidRPr="00E052B1">
        <w:rPr>
          <w:rFonts w:ascii="Times New Roman" w:eastAsia="Times New Roman" w:hAnsi="Times New Roman" w:cs="Times New Roman"/>
          <w:sz w:val="28"/>
          <w:szCs w:val="28"/>
          <w:lang w:eastAsia="ru-RU"/>
        </w:rPr>
        <w:t>Глава сельского поселения</w:t>
      </w:r>
    </w:p>
    <w:p w:rsidR="00BE390D" w:rsidRPr="00E052B1" w:rsidRDefault="00BE390D" w:rsidP="00BE390D">
      <w:pPr>
        <w:tabs>
          <w:tab w:val="left" w:pos="7425"/>
        </w:tabs>
        <w:spacing w:after="0" w:line="240" w:lineRule="auto"/>
        <w:rPr>
          <w:rFonts w:ascii="Times New Roman" w:eastAsia="Times New Roman" w:hAnsi="Times New Roman" w:cs="Times New Roman"/>
          <w:b/>
          <w:sz w:val="28"/>
          <w:szCs w:val="28"/>
          <w:lang w:eastAsia="ru-RU"/>
        </w:rPr>
      </w:pPr>
      <w:proofErr w:type="spellStart"/>
      <w:r w:rsidRPr="00E052B1">
        <w:rPr>
          <w:rFonts w:ascii="Times New Roman" w:eastAsia="Times New Roman" w:hAnsi="Times New Roman" w:cs="Times New Roman"/>
          <w:sz w:val="28"/>
          <w:szCs w:val="28"/>
          <w:lang w:eastAsia="ru-RU"/>
        </w:rPr>
        <w:t>Прибельский</w:t>
      </w:r>
      <w:proofErr w:type="spellEnd"/>
      <w:r w:rsidRPr="00E052B1">
        <w:rPr>
          <w:rFonts w:ascii="Times New Roman" w:eastAsia="Times New Roman" w:hAnsi="Times New Roman" w:cs="Times New Roman"/>
          <w:sz w:val="28"/>
          <w:szCs w:val="28"/>
          <w:lang w:eastAsia="ru-RU"/>
        </w:rPr>
        <w:t xml:space="preserve">  сельсовет                                              </w:t>
      </w:r>
      <w:proofErr w:type="spellStart"/>
      <w:r w:rsidRPr="00E052B1">
        <w:rPr>
          <w:rFonts w:ascii="Times New Roman" w:eastAsia="Times New Roman" w:hAnsi="Times New Roman" w:cs="Times New Roman"/>
          <w:sz w:val="28"/>
          <w:szCs w:val="28"/>
          <w:lang w:eastAsia="ru-RU"/>
        </w:rPr>
        <w:t>Н.А.Суркова</w:t>
      </w:r>
      <w:proofErr w:type="spellEnd"/>
    </w:p>
    <w:p w:rsidR="00BE390D" w:rsidRPr="00BE390D" w:rsidRDefault="00BE390D" w:rsidP="00BE390D">
      <w:pPr>
        <w:tabs>
          <w:tab w:val="left" w:pos="7425"/>
        </w:tabs>
        <w:spacing w:after="0" w:line="240" w:lineRule="auto"/>
        <w:jc w:val="right"/>
        <w:rPr>
          <w:rFonts w:ascii="Times New Roman" w:eastAsia="Times New Roman" w:hAnsi="Times New Roman" w:cs="Times New Roman"/>
          <w:sz w:val="24"/>
          <w:szCs w:val="24"/>
          <w:lang w:eastAsia="ru-RU"/>
        </w:rPr>
      </w:pPr>
      <w:r w:rsidRPr="00BE390D">
        <w:rPr>
          <w:rFonts w:ascii="Times New Roman" w:eastAsia="Times New Roman" w:hAnsi="Times New Roman" w:cs="Times New Roman"/>
          <w:sz w:val="24"/>
          <w:szCs w:val="24"/>
          <w:lang w:eastAsia="ru-RU"/>
        </w:rPr>
        <w:lastRenderedPageBreak/>
        <w:t>Утвержден</w:t>
      </w:r>
    </w:p>
    <w:p w:rsidR="00BE390D" w:rsidRPr="00BE390D" w:rsidRDefault="00BE390D" w:rsidP="00BE390D">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E390D">
        <w:rPr>
          <w:rFonts w:ascii="Times New Roman" w:eastAsia="Times New Roman" w:hAnsi="Times New Roman" w:cs="Times New Roman"/>
          <w:sz w:val="24"/>
          <w:szCs w:val="24"/>
          <w:lang w:eastAsia="ru-RU"/>
        </w:rPr>
        <w:t>постановлением Администрации</w:t>
      </w:r>
    </w:p>
    <w:p w:rsidR="00BE390D" w:rsidRPr="00BE390D" w:rsidRDefault="00BE390D" w:rsidP="00BE390D">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E390D">
        <w:rPr>
          <w:rFonts w:ascii="Times New Roman" w:eastAsia="Times New Roman" w:hAnsi="Times New Roman" w:cs="Times New Roman"/>
          <w:sz w:val="24"/>
          <w:szCs w:val="24"/>
          <w:lang w:eastAsia="ru-RU"/>
        </w:rPr>
        <w:t xml:space="preserve">сельского поселения </w:t>
      </w:r>
      <w:proofErr w:type="spellStart"/>
      <w:r w:rsidRPr="00BE390D">
        <w:rPr>
          <w:rFonts w:ascii="Times New Roman" w:eastAsia="Times New Roman" w:hAnsi="Times New Roman" w:cs="Times New Roman"/>
          <w:sz w:val="24"/>
          <w:szCs w:val="24"/>
          <w:lang w:eastAsia="ru-RU"/>
        </w:rPr>
        <w:t>Прибельский</w:t>
      </w:r>
      <w:proofErr w:type="spellEnd"/>
      <w:r w:rsidRPr="00BE390D">
        <w:rPr>
          <w:rFonts w:ascii="Times New Roman" w:eastAsia="Times New Roman" w:hAnsi="Times New Roman" w:cs="Times New Roman"/>
          <w:sz w:val="24"/>
          <w:szCs w:val="24"/>
          <w:lang w:eastAsia="ru-RU"/>
        </w:rPr>
        <w:t xml:space="preserve">  сельсовет</w:t>
      </w:r>
    </w:p>
    <w:p w:rsidR="00BE390D" w:rsidRPr="00BE390D" w:rsidRDefault="00BE390D" w:rsidP="00BE390D">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E390D">
        <w:rPr>
          <w:rFonts w:ascii="Times New Roman" w:eastAsia="Times New Roman" w:hAnsi="Times New Roman" w:cs="Times New Roman"/>
          <w:sz w:val="24"/>
          <w:szCs w:val="24"/>
          <w:lang w:eastAsia="ru-RU"/>
        </w:rPr>
        <w:t xml:space="preserve"> муниципального района </w:t>
      </w:r>
      <w:proofErr w:type="spellStart"/>
      <w:r w:rsidRPr="00BE390D">
        <w:rPr>
          <w:rFonts w:ascii="Times New Roman" w:eastAsia="Times New Roman" w:hAnsi="Times New Roman" w:cs="Times New Roman"/>
          <w:sz w:val="24"/>
          <w:szCs w:val="24"/>
          <w:lang w:eastAsia="ru-RU"/>
        </w:rPr>
        <w:t>Кармаскалинский</w:t>
      </w:r>
      <w:proofErr w:type="spellEnd"/>
      <w:r w:rsidRPr="00BE390D">
        <w:rPr>
          <w:rFonts w:ascii="Times New Roman" w:eastAsia="Times New Roman" w:hAnsi="Times New Roman" w:cs="Times New Roman"/>
          <w:sz w:val="24"/>
          <w:szCs w:val="24"/>
          <w:lang w:eastAsia="ru-RU"/>
        </w:rPr>
        <w:t xml:space="preserve"> район </w:t>
      </w:r>
    </w:p>
    <w:p w:rsidR="00BE390D" w:rsidRPr="00BE390D" w:rsidRDefault="00BE390D" w:rsidP="00BE390D">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E390D">
        <w:rPr>
          <w:rFonts w:ascii="Times New Roman" w:eastAsia="Times New Roman" w:hAnsi="Times New Roman" w:cs="Times New Roman"/>
          <w:sz w:val="24"/>
          <w:szCs w:val="24"/>
          <w:lang w:eastAsia="ru-RU"/>
        </w:rPr>
        <w:t xml:space="preserve">Республики Башкортостан </w:t>
      </w:r>
    </w:p>
    <w:p w:rsidR="00BE390D" w:rsidRPr="00BE390D" w:rsidRDefault="00BE390D" w:rsidP="00BE390D">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E390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20.03</w:t>
      </w:r>
      <w:r w:rsidRPr="00BE390D">
        <w:rPr>
          <w:rFonts w:ascii="Times New Roman" w:eastAsia="Times New Roman" w:hAnsi="Times New Roman" w:cs="Times New Roman"/>
          <w:sz w:val="24"/>
          <w:szCs w:val="24"/>
          <w:lang w:eastAsia="ru-RU"/>
        </w:rPr>
        <w:t xml:space="preserve">.2020 года № </w:t>
      </w:r>
      <w:r>
        <w:rPr>
          <w:rFonts w:ascii="Times New Roman" w:eastAsia="Times New Roman" w:hAnsi="Times New Roman" w:cs="Times New Roman"/>
          <w:sz w:val="24"/>
          <w:szCs w:val="24"/>
          <w:lang w:eastAsia="ru-RU"/>
        </w:rPr>
        <w:t>34</w:t>
      </w:r>
      <w:r w:rsidRPr="00BE390D">
        <w:rPr>
          <w:rFonts w:ascii="Times New Roman" w:eastAsia="Times New Roman" w:hAnsi="Times New Roman" w:cs="Times New Roman"/>
          <w:sz w:val="24"/>
          <w:szCs w:val="24"/>
          <w:lang w:eastAsia="ru-RU"/>
        </w:rPr>
        <w:t xml:space="preserve"> </w:t>
      </w:r>
    </w:p>
    <w:p w:rsidR="00BE390D" w:rsidRPr="00BE390D" w:rsidRDefault="00BE390D" w:rsidP="00BE390D">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BE390D">
        <w:rPr>
          <w:rFonts w:ascii="Times New Roman" w:eastAsia="Times New Roman" w:hAnsi="Times New Roman" w:cs="Times New Roman"/>
          <w:b/>
          <w:bCs/>
          <w:sz w:val="28"/>
          <w:szCs w:val="28"/>
          <w:lang w:eastAsia="ru-RU"/>
        </w:rPr>
        <w:t xml:space="preserve">  в сельском поселении </w:t>
      </w:r>
      <w:proofErr w:type="spellStart"/>
      <w:r w:rsidRPr="00BE390D">
        <w:rPr>
          <w:rFonts w:ascii="Times New Roman" w:eastAsia="Times New Roman" w:hAnsi="Times New Roman" w:cs="Times New Roman"/>
          <w:b/>
          <w:bCs/>
          <w:sz w:val="28"/>
          <w:szCs w:val="28"/>
          <w:lang w:eastAsia="ru-RU"/>
        </w:rPr>
        <w:t>Прибельский</w:t>
      </w:r>
      <w:proofErr w:type="spellEnd"/>
      <w:r w:rsidRPr="00BE390D">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BE390D">
        <w:rPr>
          <w:rFonts w:ascii="Times New Roman" w:eastAsia="Times New Roman" w:hAnsi="Times New Roman" w:cs="Times New Roman"/>
          <w:b/>
          <w:bCs/>
          <w:sz w:val="28"/>
          <w:szCs w:val="28"/>
          <w:lang w:eastAsia="ru-RU"/>
        </w:rPr>
        <w:t>Кармаскалинский</w:t>
      </w:r>
      <w:proofErr w:type="spellEnd"/>
      <w:r w:rsidRPr="00BE390D">
        <w:rPr>
          <w:rFonts w:ascii="Times New Roman" w:eastAsia="Times New Roman" w:hAnsi="Times New Roman" w:cs="Times New Roman"/>
          <w:b/>
          <w:bCs/>
          <w:sz w:val="28"/>
          <w:szCs w:val="28"/>
          <w:lang w:eastAsia="ru-RU"/>
        </w:rPr>
        <w:t xml:space="preserve"> район Республики Башкортостан</w:t>
      </w:r>
    </w:p>
    <w:p w:rsidR="00BE390D" w:rsidRPr="00BE390D" w:rsidRDefault="00BE390D" w:rsidP="00BE390D">
      <w:pPr>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I. Общие положения</w:t>
      </w:r>
    </w:p>
    <w:p w:rsidR="00BE390D" w:rsidRPr="00BE390D" w:rsidRDefault="00BE390D" w:rsidP="00BE390D">
      <w:pPr>
        <w:spacing w:after="0" w:line="240" w:lineRule="auto"/>
        <w:ind w:firstLine="709"/>
        <w:jc w:val="both"/>
        <w:rPr>
          <w:rFonts w:ascii="Times New Roman" w:eastAsia="Times New Roman" w:hAnsi="Times New Roman" w:cs="Times New Roman"/>
          <w:b/>
          <w:sz w:val="28"/>
          <w:szCs w:val="28"/>
          <w:lang w:eastAsia="ru-RU"/>
        </w:rPr>
      </w:pPr>
    </w:p>
    <w:p w:rsidR="00BE390D" w:rsidRPr="00BE390D" w:rsidRDefault="00BE390D" w:rsidP="00BE390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4"/>
          <w:lang w:eastAsia="ru-RU"/>
        </w:rPr>
      </w:pPr>
      <w:r w:rsidRPr="00BE390D">
        <w:rPr>
          <w:rFonts w:ascii="Times New Roman" w:eastAsia="Times New Roman" w:hAnsi="Times New Roman" w:cs="Times New Roman"/>
          <w:b/>
          <w:sz w:val="28"/>
          <w:szCs w:val="24"/>
          <w:lang w:eastAsia="ru-RU"/>
        </w:rPr>
        <w:t>Предмет регулирования Административного регламента</w:t>
      </w:r>
    </w:p>
    <w:p w:rsidR="00BE390D" w:rsidRPr="00BE390D" w:rsidRDefault="00BE390D" w:rsidP="00BE390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BE390D">
        <w:rPr>
          <w:rFonts w:ascii="Times New Roman" w:eastAsia="Times New Roman" w:hAnsi="Times New Roman" w:cs="Times New Roman"/>
          <w:sz w:val="24"/>
          <w:szCs w:val="24"/>
          <w:lang w:eastAsia="ru-RU"/>
        </w:rPr>
        <w:t xml:space="preserve"> в </w:t>
      </w:r>
      <w:r w:rsidRPr="00BE390D">
        <w:rPr>
          <w:rFonts w:ascii="Times New Roman" w:eastAsia="Times New Roman" w:hAnsi="Times New Roman" w:cs="Times New Roman"/>
          <w:bCs/>
          <w:sz w:val="28"/>
          <w:szCs w:val="28"/>
          <w:lang w:eastAsia="ru-RU"/>
        </w:rPr>
        <w:t xml:space="preserve">сельского поселении </w:t>
      </w:r>
      <w:proofErr w:type="spellStart"/>
      <w:r w:rsidRPr="00BE390D">
        <w:rPr>
          <w:rFonts w:ascii="Times New Roman" w:eastAsia="Times New Roman" w:hAnsi="Times New Roman" w:cs="Times New Roman"/>
          <w:bCs/>
          <w:sz w:val="28"/>
          <w:szCs w:val="28"/>
          <w:lang w:eastAsia="ru-RU"/>
        </w:rPr>
        <w:t>Прибельский</w:t>
      </w:r>
      <w:proofErr w:type="spellEnd"/>
      <w:r w:rsidRPr="00BE390D">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BE390D">
        <w:rPr>
          <w:rFonts w:ascii="Times New Roman" w:eastAsia="Times New Roman" w:hAnsi="Times New Roman" w:cs="Times New Roman"/>
          <w:bCs/>
          <w:sz w:val="28"/>
          <w:szCs w:val="28"/>
          <w:lang w:eastAsia="ru-RU"/>
        </w:rPr>
        <w:t>Кармаскалинский</w:t>
      </w:r>
      <w:proofErr w:type="spellEnd"/>
      <w:r w:rsidRPr="00BE390D">
        <w:rPr>
          <w:rFonts w:ascii="Times New Roman" w:eastAsia="Times New Roman" w:hAnsi="Times New Roman" w:cs="Times New Roman"/>
          <w:bCs/>
          <w:sz w:val="28"/>
          <w:szCs w:val="28"/>
          <w:lang w:eastAsia="ru-RU"/>
        </w:rPr>
        <w:t xml:space="preserve"> район Республики Башкортостан</w:t>
      </w:r>
      <w:r w:rsidRPr="00BE390D">
        <w:rPr>
          <w:rFonts w:ascii="Times New Roman" w:eastAsia="Times New Roman" w:hAnsi="Times New Roman" w:cs="Times New Roman"/>
          <w:sz w:val="28"/>
          <w:szCs w:val="28"/>
          <w:lang w:eastAsia="ru-RU"/>
        </w:rPr>
        <w:t>.</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Круг заявителей</w:t>
      </w:r>
    </w:p>
    <w:p w:rsidR="00BE390D" w:rsidRPr="00BE390D" w:rsidRDefault="00BE390D" w:rsidP="00BE390D">
      <w:pPr>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w:t>
      </w:r>
      <w:r w:rsidRPr="00BE390D">
        <w:rPr>
          <w:rFonts w:ascii="Times New Roman" w:eastAsia="Times New Roman" w:hAnsi="Times New Roman" w:cs="Times New Roman"/>
          <w:bCs/>
          <w:sz w:val="28"/>
          <w:szCs w:val="28"/>
          <w:lang w:eastAsia="ru-RU"/>
        </w:rPr>
        <w:t xml:space="preserve">сельского поселении </w:t>
      </w:r>
      <w:proofErr w:type="spellStart"/>
      <w:r w:rsidRPr="00BE390D">
        <w:rPr>
          <w:rFonts w:ascii="Times New Roman" w:eastAsia="Times New Roman" w:hAnsi="Times New Roman" w:cs="Times New Roman"/>
          <w:bCs/>
          <w:sz w:val="28"/>
          <w:szCs w:val="28"/>
          <w:lang w:eastAsia="ru-RU"/>
        </w:rPr>
        <w:t>Прибельский</w:t>
      </w:r>
      <w:proofErr w:type="spellEnd"/>
      <w:r w:rsidRPr="00BE390D">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BE390D">
        <w:rPr>
          <w:rFonts w:ascii="Times New Roman" w:eastAsia="Times New Roman" w:hAnsi="Times New Roman" w:cs="Times New Roman"/>
          <w:bCs/>
          <w:sz w:val="28"/>
          <w:szCs w:val="28"/>
          <w:lang w:eastAsia="ru-RU"/>
        </w:rPr>
        <w:t>Кармаскалинский</w:t>
      </w:r>
      <w:proofErr w:type="spellEnd"/>
      <w:r w:rsidRPr="00BE390D">
        <w:rPr>
          <w:rFonts w:ascii="Times New Roman" w:eastAsia="Times New Roman" w:hAnsi="Times New Roman" w:cs="Times New Roman"/>
          <w:bCs/>
          <w:sz w:val="28"/>
          <w:szCs w:val="28"/>
          <w:lang w:eastAsia="ru-RU"/>
        </w:rPr>
        <w:t xml:space="preserve"> район Республики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BE390D" w:rsidRPr="00BE390D" w:rsidRDefault="00BE390D" w:rsidP="00E052B1">
      <w:pPr>
        <w:widowControl w:val="0"/>
        <w:numPr>
          <w:ilvl w:val="2"/>
          <w:numId w:val="40"/>
        </w:numPr>
        <w:tabs>
          <w:tab w:val="left" w:pos="851"/>
          <w:tab w:val="left" w:pos="1134"/>
        </w:tabs>
        <w:spacing w:after="0" w:line="240" w:lineRule="auto"/>
        <w:ind w:left="0" w:firstLine="142"/>
        <w:contextualSpacing/>
        <w:jc w:val="both"/>
        <w:rPr>
          <w:rFonts w:ascii="Times New Roman" w:eastAsia="Times New Roman" w:hAnsi="Times New Roman" w:cs="Times New Roman"/>
          <w:color w:val="000000"/>
          <w:sz w:val="28"/>
          <w:szCs w:val="28"/>
          <w:lang w:eastAsia="ru-RU"/>
        </w:rPr>
      </w:pPr>
      <w:r w:rsidRPr="00BE390D">
        <w:rPr>
          <w:rFonts w:ascii="Times New Roman" w:eastAsia="Times New Roman" w:hAnsi="Times New Roman" w:cs="Times New Roman"/>
          <w:color w:val="000000"/>
          <w:sz w:val="28"/>
          <w:szCs w:val="28"/>
          <w:lang w:eastAsia="ru-RU"/>
        </w:rPr>
        <w:lastRenderedPageBreak/>
        <w:t xml:space="preserve">непосредственно при личном приеме заявителя в </w:t>
      </w:r>
      <w:r w:rsidRPr="00BE390D">
        <w:rPr>
          <w:rFonts w:ascii="Times New Roman" w:eastAsia="Calibri" w:hAnsi="Times New Roman" w:cs="Times New Roman"/>
          <w:sz w:val="28"/>
          <w:szCs w:val="28"/>
          <w:lang w:eastAsia="ru-RU"/>
        </w:rPr>
        <w:t xml:space="preserve">Администрации </w:t>
      </w:r>
      <w:r w:rsidRPr="00BE390D">
        <w:rPr>
          <w:rFonts w:ascii="Times New Roman" w:eastAsia="Times New Roman" w:hAnsi="Times New Roman" w:cs="Times New Roman"/>
          <w:bCs/>
          <w:sz w:val="28"/>
          <w:szCs w:val="28"/>
          <w:lang w:eastAsia="ru-RU"/>
        </w:rPr>
        <w:t xml:space="preserve">сельского поселении </w:t>
      </w:r>
      <w:proofErr w:type="spellStart"/>
      <w:r w:rsidRPr="00BE390D">
        <w:rPr>
          <w:rFonts w:ascii="Times New Roman" w:eastAsia="Times New Roman" w:hAnsi="Times New Roman" w:cs="Times New Roman"/>
          <w:bCs/>
          <w:sz w:val="28"/>
          <w:szCs w:val="28"/>
          <w:lang w:eastAsia="ru-RU"/>
        </w:rPr>
        <w:t>Прибельский</w:t>
      </w:r>
      <w:proofErr w:type="spellEnd"/>
      <w:r w:rsidRPr="00BE390D">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BE390D">
        <w:rPr>
          <w:rFonts w:ascii="Times New Roman" w:eastAsia="Times New Roman" w:hAnsi="Times New Roman" w:cs="Times New Roman"/>
          <w:bCs/>
          <w:sz w:val="28"/>
          <w:szCs w:val="28"/>
          <w:lang w:eastAsia="ru-RU"/>
        </w:rPr>
        <w:t>Кармаскалинский</w:t>
      </w:r>
      <w:proofErr w:type="spellEnd"/>
      <w:r w:rsidRPr="00BE390D">
        <w:rPr>
          <w:rFonts w:ascii="Times New Roman" w:eastAsia="Times New Roman" w:hAnsi="Times New Roman" w:cs="Times New Roman"/>
          <w:bCs/>
          <w:sz w:val="28"/>
          <w:szCs w:val="28"/>
          <w:lang w:eastAsia="ru-RU"/>
        </w:rPr>
        <w:t xml:space="preserve"> район Республики Башкортостан</w:t>
      </w:r>
      <w:r w:rsidRPr="00BE390D">
        <w:rPr>
          <w:rFonts w:ascii="Times New Roman" w:eastAsia="Times New Roman" w:hAnsi="Times New Roman" w:cs="Times New Roman"/>
          <w:sz w:val="28"/>
          <w:szCs w:val="28"/>
          <w:lang w:eastAsia="ru-RU"/>
        </w:rPr>
        <w:t xml:space="preserve"> </w:t>
      </w:r>
      <w:r w:rsidRPr="00BE390D">
        <w:rPr>
          <w:rFonts w:ascii="Times New Roman" w:eastAsia="Calibri" w:hAnsi="Times New Roman" w:cs="Times New Roman"/>
          <w:sz w:val="28"/>
          <w:szCs w:val="28"/>
          <w:lang w:eastAsia="ru-RU"/>
        </w:rPr>
        <w:t xml:space="preserve">(далее – Администрация, </w:t>
      </w:r>
      <w:r w:rsidRPr="00BE390D">
        <w:rPr>
          <w:rFonts w:ascii="Times New Roman" w:eastAsia="Times New Roman" w:hAnsi="Times New Roman" w:cs="Times New Roman"/>
          <w:sz w:val="28"/>
          <w:szCs w:val="28"/>
          <w:lang w:eastAsia="ru-RU"/>
        </w:rPr>
        <w:t>Уполномоченный орган)</w:t>
      </w:r>
      <w:r w:rsidRPr="00BE390D">
        <w:rPr>
          <w:rFonts w:ascii="Times New Roman" w:eastAsia="Calibri" w:hAnsi="Times New Roman" w:cs="Times New Roman"/>
          <w:sz w:val="28"/>
          <w:szCs w:val="28"/>
          <w:lang w:eastAsia="ru-RU"/>
        </w:rPr>
        <w:t xml:space="preserve"> </w:t>
      </w:r>
      <w:r w:rsidRPr="00BE390D">
        <w:rPr>
          <w:rFonts w:ascii="Times New Roman" w:eastAsia="Times New Roman" w:hAnsi="Times New Roman" w:cs="Times New Roman"/>
          <w:color w:val="000000"/>
          <w:sz w:val="28"/>
          <w:szCs w:val="28"/>
          <w:lang w:eastAsia="ru-RU"/>
        </w:rPr>
        <w:t xml:space="preserve">или </w:t>
      </w:r>
      <w:r w:rsidRPr="00BE390D">
        <w:rPr>
          <w:rFonts w:ascii="Times New Roman" w:eastAsia="Times New Roman" w:hAnsi="Times New Roman" w:cs="Times New Roman"/>
          <w:sz w:val="28"/>
          <w:szCs w:val="28"/>
          <w:lang w:eastAsia="ru-RU"/>
        </w:rPr>
        <w:t>многофункциональном центре предоставления государственных и муниципальных услуг</w:t>
      </w:r>
      <w:r w:rsidRPr="00BE390D">
        <w:rPr>
          <w:rFonts w:ascii="Times New Roman" w:eastAsia="Times New Roman" w:hAnsi="Times New Roman" w:cs="Times New Roman"/>
          <w:color w:val="000000"/>
          <w:sz w:val="28"/>
          <w:szCs w:val="28"/>
          <w:lang w:eastAsia="ru-RU"/>
        </w:rPr>
        <w:t xml:space="preserve"> (далее </w:t>
      </w:r>
      <w:r w:rsidRPr="00BE390D">
        <w:rPr>
          <w:rFonts w:ascii="Times New Roman" w:eastAsia="Calibri" w:hAnsi="Times New Roman" w:cs="Times New Roman"/>
          <w:sz w:val="28"/>
          <w:szCs w:val="28"/>
          <w:lang w:eastAsia="ru-RU"/>
        </w:rPr>
        <w:t xml:space="preserve">– </w:t>
      </w:r>
      <w:r w:rsidRPr="00BE390D">
        <w:rPr>
          <w:rFonts w:ascii="Times New Roman" w:eastAsia="Times New Roman" w:hAnsi="Times New Roman" w:cs="Times New Roman"/>
          <w:color w:val="000000"/>
          <w:sz w:val="28"/>
          <w:szCs w:val="28"/>
          <w:lang w:eastAsia="ru-RU"/>
        </w:rPr>
        <w:t>многофункциональный центр);</w:t>
      </w:r>
    </w:p>
    <w:p w:rsidR="00BE390D" w:rsidRPr="00BE390D" w:rsidRDefault="00BE390D" w:rsidP="00E052B1">
      <w:pPr>
        <w:widowControl w:val="0"/>
        <w:numPr>
          <w:ilvl w:val="2"/>
          <w:numId w:val="40"/>
        </w:numPr>
        <w:tabs>
          <w:tab w:val="left" w:pos="851"/>
          <w:tab w:val="left" w:pos="1134"/>
        </w:tabs>
        <w:spacing w:after="0" w:line="240" w:lineRule="auto"/>
        <w:ind w:left="0" w:firstLine="142"/>
        <w:contextualSpacing/>
        <w:jc w:val="both"/>
        <w:rPr>
          <w:rFonts w:ascii="Times New Roman" w:eastAsia="Times New Roman" w:hAnsi="Times New Roman" w:cs="Times New Roman"/>
          <w:color w:val="000000"/>
          <w:sz w:val="28"/>
          <w:szCs w:val="28"/>
          <w:lang w:eastAsia="ru-RU"/>
        </w:rPr>
      </w:pPr>
      <w:r w:rsidRPr="00BE390D">
        <w:rPr>
          <w:rFonts w:ascii="Times New Roman" w:eastAsia="Times New Roman" w:hAnsi="Times New Roman" w:cs="Times New Roman"/>
          <w:color w:val="000000"/>
          <w:sz w:val="28"/>
          <w:szCs w:val="28"/>
          <w:lang w:eastAsia="ru-RU"/>
        </w:rPr>
        <w:t>по телефону в Администрации (Уполномоченном органе) или многофункциональном центре;</w:t>
      </w:r>
    </w:p>
    <w:p w:rsidR="00BE390D" w:rsidRPr="00BE390D" w:rsidRDefault="00BE390D" w:rsidP="00E052B1">
      <w:pPr>
        <w:widowControl w:val="0"/>
        <w:numPr>
          <w:ilvl w:val="2"/>
          <w:numId w:val="40"/>
        </w:numPr>
        <w:tabs>
          <w:tab w:val="left" w:pos="851"/>
          <w:tab w:val="left" w:pos="1134"/>
        </w:tabs>
        <w:spacing w:after="0" w:line="240" w:lineRule="auto"/>
        <w:ind w:left="0" w:firstLine="284"/>
        <w:contextualSpacing/>
        <w:jc w:val="both"/>
        <w:rPr>
          <w:rFonts w:ascii="Times New Roman" w:eastAsia="Times New Roman" w:hAnsi="Times New Roman" w:cs="Times New Roman"/>
          <w:color w:val="000000"/>
          <w:sz w:val="28"/>
          <w:szCs w:val="28"/>
          <w:lang w:eastAsia="ru-RU"/>
        </w:rPr>
      </w:pPr>
      <w:r w:rsidRPr="00BE390D">
        <w:rPr>
          <w:rFonts w:ascii="Times New Roman" w:eastAsia="Times New Roman" w:hAnsi="Times New Roman" w:cs="Times New Roman"/>
          <w:color w:val="000000"/>
          <w:sz w:val="28"/>
          <w:szCs w:val="28"/>
          <w:lang w:eastAsia="ru-RU"/>
        </w:rPr>
        <w:t>письменно, в том числе посредством электронной почты, факсимильной связи;</w:t>
      </w:r>
    </w:p>
    <w:p w:rsidR="00BE390D" w:rsidRPr="00BE390D" w:rsidRDefault="00BE390D" w:rsidP="00E052B1">
      <w:pPr>
        <w:widowControl w:val="0"/>
        <w:numPr>
          <w:ilvl w:val="2"/>
          <w:numId w:val="40"/>
        </w:numPr>
        <w:tabs>
          <w:tab w:val="left" w:pos="851"/>
          <w:tab w:val="left" w:pos="1134"/>
        </w:tabs>
        <w:spacing w:after="0" w:line="240" w:lineRule="auto"/>
        <w:ind w:hanging="2544"/>
        <w:contextualSpacing/>
        <w:jc w:val="both"/>
        <w:rPr>
          <w:rFonts w:ascii="Times New Roman" w:eastAsia="Times New Roman" w:hAnsi="Times New Roman" w:cs="Times New Roman"/>
          <w:color w:val="000000"/>
          <w:sz w:val="28"/>
          <w:szCs w:val="28"/>
          <w:lang w:eastAsia="ru-RU"/>
        </w:rPr>
      </w:pPr>
      <w:r w:rsidRPr="00BE390D">
        <w:rPr>
          <w:rFonts w:ascii="Times New Roman" w:eastAsia="Times New Roman" w:hAnsi="Times New Roman" w:cs="Times New Roman"/>
          <w:color w:val="000000"/>
          <w:sz w:val="28"/>
          <w:szCs w:val="28"/>
          <w:lang w:eastAsia="ru-RU"/>
        </w:rPr>
        <w:t>посредством размещения в открытой и доступной форме информации:</w:t>
      </w:r>
    </w:p>
    <w:p w:rsidR="00BE390D" w:rsidRPr="00BE390D" w:rsidRDefault="00BE390D" w:rsidP="00BE390D">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BE390D" w:rsidRPr="00BE390D" w:rsidRDefault="00BE390D" w:rsidP="00BE390D">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E390D">
        <w:rPr>
          <w:rFonts w:ascii="Times New Roman" w:eastAsia="Times New Roman" w:hAnsi="Times New Roman" w:cs="Times New Roman"/>
          <w:color w:val="000000"/>
          <w:sz w:val="28"/>
          <w:szCs w:val="28"/>
          <w:lang w:eastAsia="ru-RU"/>
        </w:rPr>
        <w:t xml:space="preserve">на официальных сайтах Администрации (Уполномоченного органа) </w:t>
      </w:r>
      <w:r w:rsidRPr="00BE390D">
        <w:rPr>
          <w:rFonts w:ascii="Times New Roman" w:eastAsia="Times New Roman" w:hAnsi="Times New Roman" w:cs="Times New Roman"/>
          <w:sz w:val="28"/>
          <w:szCs w:val="28"/>
          <w:lang w:val="en-US" w:eastAsia="ru-RU"/>
        </w:rPr>
        <w:t>www</w:t>
      </w:r>
      <w:r w:rsidRPr="00BE390D">
        <w:rPr>
          <w:rFonts w:ascii="Times New Roman" w:eastAsia="Times New Roman" w:hAnsi="Times New Roman" w:cs="Times New Roman"/>
          <w:sz w:val="28"/>
          <w:szCs w:val="28"/>
          <w:lang w:eastAsia="ru-RU"/>
        </w:rPr>
        <w:t>.</w:t>
      </w:r>
      <w:proofErr w:type="spellStart"/>
      <w:r w:rsidRPr="00BE390D">
        <w:rPr>
          <w:rFonts w:ascii="Times New Roman" w:eastAsia="Times New Roman" w:hAnsi="Times New Roman" w:cs="Times New Roman"/>
          <w:sz w:val="28"/>
          <w:szCs w:val="28"/>
          <w:lang w:val="en-US" w:eastAsia="ru-RU"/>
        </w:rPr>
        <w:t>chimurat</w:t>
      </w:r>
      <w:proofErr w:type="spellEnd"/>
      <w:r w:rsidRPr="00BE390D">
        <w:rPr>
          <w:rFonts w:ascii="Times New Roman" w:eastAsia="Times New Roman" w:hAnsi="Times New Roman" w:cs="Times New Roman"/>
          <w:sz w:val="28"/>
          <w:szCs w:val="28"/>
          <w:lang w:eastAsia="ru-RU"/>
        </w:rPr>
        <w:t>.</w:t>
      </w:r>
      <w:proofErr w:type="spellStart"/>
      <w:r w:rsidRPr="00BE390D">
        <w:rPr>
          <w:rFonts w:ascii="Times New Roman" w:eastAsia="Times New Roman" w:hAnsi="Times New Roman" w:cs="Times New Roman"/>
          <w:sz w:val="28"/>
          <w:szCs w:val="28"/>
          <w:lang w:val="en-US" w:eastAsia="ru-RU"/>
        </w:rPr>
        <w:t>ru</w:t>
      </w:r>
      <w:proofErr w:type="spellEnd"/>
      <w:r w:rsidRPr="00BE390D">
        <w:rPr>
          <w:rFonts w:ascii="Times New Roman" w:eastAsia="Times New Roman" w:hAnsi="Times New Roman" w:cs="Times New Roman"/>
          <w:color w:val="000000"/>
          <w:sz w:val="28"/>
          <w:szCs w:val="28"/>
          <w:lang w:eastAsia="ru-RU"/>
        </w:rPr>
        <w:t>;</w:t>
      </w:r>
    </w:p>
    <w:p w:rsidR="00BE390D" w:rsidRPr="00BE390D" w:rsidRDefault="00BE390D" w:rsidP="00E052B1">
      <w:pPr>
        <w:widowControl w:val="0"/>
        <w:numPr>
          <w:ilvl w:val="2"/>
          <w:numId w:val="40"/>
        </w:numPr>
        <w:tabs>
          <w:tab w:val="left" w:pos="0"/>
          <w:tab w:val="left" w:pos="1134"/>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BE390D">
        <w:rPr>
          <w:rFonts w:ascii="Times New Roman" w:eastAsia="Times New Roman" w:hAnsi="Times New Roman" w:cs="Times New Roman"/>
          <w:color w:val="000000"/>
          <w:sz w:val="28"/>
          <w:szCs w:val="2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1.5. Информирование осуществляется по вопросам, касающимся: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порядка и сроков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BE390D">
        <w:rPr>
          <w:rFonts w:ascii="Times New Roman" w:eastAsia="Times New Roman" w:hAnsi="Times New Roman" w:cs="Times New Roman"/>
          <w:sz w:val="28"/>
          <w:szCs w:val="28"/>
          <w:lang w:eastAsia="ru-RU"/>
        </w:rPr>
        <w:lastRenderedPageBreak/>
        <w:t>(последнее – при наличии) и должности специалиста, принявшего телефонный звонок.</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Если специалист Администрации (Уполномоченного органа) не может самостоятельно дать ответ, телефонный звонок</w:t>
      </w:r>
      <w:r w:rsidRPr="00BE390D">
        <w:rPr>
          <w:rFonts w:ascii="Times New Roman" w:eastAsia="Times New Roman" w:hAnsi="Times New Roman" w:cs="Times New Roman"/>
          <w:i/>
          <w:sz w:val="28"/>
          <w:szCs w:val="28"/>
          <w:lang w:eastAsia="ru-RU"/>
        </w:rPr>
        <w:t xml:space="preserve"> </w:t>
      </w:r>
      <w:r w:rsidRPr="00BE390D">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изложить обращение в письменной форме; </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назначить другое время для консультаций.</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E390D">
          <w:rPr>
            <w:rFonts w:ascii="Times New Roman" w:eastAsia="Times New Roman" w:hAnsi="Times New Roman" w:cs="Times New Roman"/>
            <w:sz w:val="28"/>
            <w:szCs w:val="28"/>
            <w:lang w:eastAsia="ru-RU"/>
          </w:rPr>
          <w:t>пункте</w:t>
        </w:r>
      </w:hyperlink>
      <w:r w:rsidRPr="00BE390D">
        <w:rPr>
          <w:rFonts w:ascii="Times New Roman" w:eastAsia="Times New Roman" w:hAnsi="Times New Roman" w:cs="Times New Roman"/>
          <w:sz w:val="28"/>
          <w:szCs w:val="28"/>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1.8. На РПГУ размещается следующая информация:</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наименование (в том числе краткое) муниципальной услуги;</w:t>
      </w:r>
    </w:p>
    <w:p w:rsidR="00BE390D" w:rsidRPr="00BE390D" w:rsidRDefault="00BE390D" w:rsidP="00E052B1">
      <w:pPr>
        <w:numPr>
          <w:ilvl w:val="0"/>
          <w:numId w:val="45"/>
        </w:numPr>
        <w:autoSpaceDE w:val="0"/>
        <w:autoSpaceDN w:val="0"/>
        <w:adjustRightInd w:val="0"/>
        <w:spacing w:after="0" w:line="240" w:lineRule="auto"/>
        <w:ind w:left="0" w:firstLine="142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BE390D" w:rsidRPr="00BE390D" w:rsidRDefault="00BE390D" w:rsidP="00E052B1">
      <w:pPr>
        <w:numPr>
          <w:ilvl w:val="0"/>
          <w:numId w:val="45"/>
        </w:numPr>
        <w:autoSpaceDE w:val="0"/>
        <w:autoSpaceDN w:val="0"/>
        <w:adjustRightInd w:val="0"/>
        <w:spacing w:after="0" w:line="240" w:lineRule="auto"/>
        <w:ind w:left="0" w:firstLine="142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BE390D" w:rsidRPr="00BE390D" w:rsidRDefault="00BE390D" w:rsidP="00E052B1">
      <w:pPr>
        <w:numPr>
          <w:ilvl w:val="0"/>
          <w:numId w:val="45"/>
        </w:numPr>
        <w:autoSpaceDE w:val="0"/>
        <w:autoSpaceDN w:val="0"/>
        <w:adjustRightInd w:val="0"/>
        <w:spacing w:after="0" w:line="240" w:lineRule="auto"/>
        <w:ind w:left="0" w:firstLine="142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способы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описание результата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сведения о </w:t>
      </w:r>
      <w:proofErr w:type="spellStart"/>
      <w:r w:rsidRPr="00BE390D">
        <w:rPr>
          <w:rFonts w:ascii="Times New Roman" w:eastAsia="Times New Roman" w:hAnsi="Times New Roman" w:cs="Times New Roman"/>
          <w:sz w:val="28"/>
          <w:szCs w:val="28"/>
          <w:lang w:eastAsia="ru-RU"/>
        </w:rPr>
        <w:t>возмездности</w:t>
      </w:r>
      <w:proofErr w:type="spellEnd"/>
      <w:r w:rsidRPr="00BE390D">
        <w:rPr>
          <w:rFonts w:ascii="Times New Roman" w:eastAsia="Times New Roman" w:hAnsi="Times New Roman" w:cs="Times New Roman"/>
          <w:sz w:val="28"/>
          <w:szCs w:val="2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показатели доступности и качества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390D" w:rsidRPr="00BE390D" w:rsidRDefault="00BE390D" w:rsidP="00BE390D">
      <w:pPr>
        <w:numPr>
          <w:ilvl w:val="0"/>
          <w:numId w:val="45"/>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сведения о допустимости (возможности) и порядке досудебного (внесудебного) обжалования решений и действий </w:t>
      </w:r>
      <w:r w:rsidRPr="00BE390D">
        <w:rPr>
          <w:rFonts w:ascii="Times New Roman" w:eastAsia="Times New Roman" w:hAnsi="Times New Roman" w:cs="Times New Roman"/>
          <w:sz w:val="28"/>
          <w:szCs w:val="28"/>
          <w:lang w:eastAsia="ru-RU"/>
        </w:rPr>
        <w:lastRenderedPageBreak/>
        <w:t>(бездействия) Администрации (Уполномоченного органа), предоставляющего муниципальную услугу.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1.9. На </w:t>
      </w:r>
      <w:r w:rsidRPr="00BE390D">
        <w:rPr>
          <w:rFonts w:ascii="Times New Roman" w:eastAsia="Times New Roman" w:hAnsi="Times New Roman" w:cs="Times New Roman"/>
          <w:color w:val="000000"/>
          <w:sz w:val="28"/>
          <w:szCs w:val="28"/>
          <w:lang w:eastAsia="ru-RU"/>
        </w:rPr>
        <w:t>официальном сайте Администрации (Уполномоченного органа)</w:t>
      </w:r>
      <w:r w:rsidRPr="00BE390D">
        <w:rPr>
          <w:rFonts w:ascii="Times New Roman" w:eastAsia="Times New Roman" w:hAnsi="Times New Roman" w:cs="Times New Roman"/>
          <w:sz w:val="28"/>
          <w:szCs w:val="28"/>
          <w:lang w:eastAsia="ru-RU"/>
        </w:rPr>
        <w:t xml:space="preserve"> наряду со сведениями, указанными в пункте 1.8 Административного регламента, размещаются:</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1.10. На информационных стендах Администрации (Уполномоченного органа) подлежит размещению информация:</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(Уполномоченного органа);</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сроки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образцы заполнения заявления и приложений к заявлениям;</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записи на личный прием к должностным лицам;</w:t>
      </w:r>
    </w:p>
    <w:p w:rsidR="00BE390D" w:rsidRPr="00BE390D" w:rsidRDefault="00BE390D" w:rsidP="00BE390D">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 xml:space="preserve">Порядок, форма, место размещения и способы </w:t>
      </w:r>
    </w:p>
    <w:p w:rsidR="00BE390D" w:rsidRPr="00BE390D" w:rsidRDefault="00BE390D" w:rsidP="00BE390D">
      <w:pPr>
        <w:widowControl w:val="0"/>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BE390D">
        <w:rPr>
          <w:rFonts w:ascii="Times New Roman" w:eastAsia="Calibri" w:hAnsi="Times New Roman" w:cs="Times New Roman"/>
          <w:b/>
          <w:sz w:val="28"/>
          <w:szCs w:val="28"/>
          <w:lang w:eastAsia="ru-RU"/>
        </w:rPr>
        <w:t>получения справочной информации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sz w:val="28"/>
          <w:szCs w:val="28"/>
          <w:lang w:eastAsia="ru-RU"/>
        </w:rPr>
        <w:t>1.14. С</w:t>
      </w:r>
      <w:r w:rsidRPr="00BE390D">
        <w:rPr>
          <w:rFonts w:ascii="Times New Roman" w:eastAsia="Times New Roman" w:hAnsi="Times New Roman" w:cs="Times New Roman"/>
          <w:bCs/>
          <w:sz w:val="28"/>
          <w:szCs w:val="28"/>
          <w:lang w:eastAsia="ru-RU"/>
        </w:rPr>
        <w:t xml:space="preserve">правочная информация об </w:t>
      </w:r>
      <w:r w:rsidRPr="00BE390D">
        <w:rPr>
          <w:rFonts w:ascii="Times New Roman" w:eastAsia="Calibri" w:hAnsi="Times New Roman" w:cs="Times New Roman"/>
          <w:sz w:val="28"/>
          <w:szCs w:val="28"/>
          <w:lang w:eastAsia="ru-RU"/>
        </w:rPr>
        <w:t>Администрации (</w:t>
      </w:r>
      <w:r w:rsidRPr="00BE390D">
        <w:rPr>
          <w:rFonts w:ascii="Times New Roman" w:eastAsia="Times New Roman" w:hAnsi="Times New Roman" w:cs="Times New Roman"/>
          <w:sz w:val="28"/>
          <w:szCs w:val="28"/>
          <w:lang w:eastAsia="ru-RU"/>
        </w:rPr>
        <w:t>Уполномоченном органе)</w:t>
      </w:r>
      <w:r w:rsidRPr="00BE390D">
        <w:rPr>
          <w:rFonts w:ascii="Times New Roman" w:eastAsia="Calibri" w:hAnsi="Times New Roman" w:cs="Times New Roman"/>
          <w:sz w:val="28"/>
          <w:szCs w:val="28"/>
          <w:lang w:eastAsia="ru-RU"/>
        </w:rPr>
        <w:t xml:space="preserve">, </w:t>
      </w:r>
      <w:r w:rsidRPr="00BE390D">
        <w:rPr>
          <w:rFonts w:ascii="Times New Roman" w:eastAsia="Times New Roman" w:hAnsi="Times New Roman" w:cs="Times New Roman"/>
          <w:sz w:val="28"/>
          <w:szCs w:val="28"/>
          <w:lang w:eastAsia="ru-RU"/>
        </w:rPr>
        <w:t xml:space="preserve">структурных подразделений, предоставляющих муниципальную услугу, </w:t>
      </w:r>
      <w:r w:rsidRPr="00BE390D">
        <w:rPr>
          <w:rFonts w:ascii="Times New Roman" w:eastAsia="Times New Roman" w:hAnsi="Times New Roman" w:cs="Times New Roman"/>
          <w:bCs/>
          <w:sz w:val="28"/>
          <w:szCs w:val="28"/>
          <w:lang w:eastAsia="ru-RU"/>
        </w:rPr>
        <w:t>размещена на: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информационных стендах Администрации (Уполномоченного органа);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lastRenderedPageBreak/>
        <w:t xml:space="preserve">официальном сайте </w:t>
      </w:r>
      <w:r w:rsidRPr="00BE390D">
        <w:rPr>
          <w:rFonts w:ascii="Times New Roman" w:eastAsia="Times New Roman" w:hAnsi="Times New Roman" w:cs="Times New Roman"/>
          <w:sz w:val="28"/>
          <w:szCs w:val="28"/>
          <w:lang w:eastAsia="ru-RU"/>
        </w:rPr>
        <w:t>Администрации (Уполномоченного органа)</w:t>
      </w:r>
      <w:r w:rsidRPr="00BE390D">
        <w:rPr>
          <w:rFonts w:ascii="Times New Roman" w:eastAsia="Times New Roman" w:hAnsi="Times New Roman" w:cs="Times New Roman"/>
          <w:bCs/>
          <w:sz w:val="28"/>
          <w:szCs w:val="28"/>
          <w:lang w:eastAsia="ru-RU"/>
        </w:rPr>
        <w:t xml:space="preserve"> в информационно-телекоммуникационной сети Интернет </w:t>
      </w:r>
      <w:r w:rsidRPr="00BE390D">
        <w:rPr>
          <w:rFonts w:ascii="Times New Roman" w:eastAsia="Times New Roman" w:hAnsi="Times New Roman" w:cs="Times New Roman"/>
          <w:sz w:val="28"/>
          <w:szCs w:val="28"/>
          <w:lang w:val="en-US" w:eastAsia="ru-RU"/>
        </w:rPr>
        <w:t>www</w:t>
      </w:r>
      <w:r w:rsidRPr="00BE390D">
        <w:rPr>
          <w:rFonts w:ascii="Times New Roman" w:eastAsia="Times New Roman" w:hAnsi="Times New Roman" w:cs="Times New Roman"/>
          <w:sz w:val="28"/>
          <w:szCs w:val="28"/>
          <w:lang w:eastAsia="ru-RU"/>
        </w:rPr>
        <w:t>.</w:t>
      </w:r>
      <w:proofErr w:type="spellStart"/>
      <w:r w:rsidRPr="00BE390D">
        <w:rPr>
          <w:rFonts w:ascii="Times New Roman" w:eastAsia="Times New Roman" w:hAnsi="Times New Roman" w:cs="Times New Roman"/>
          <w:sz w:val="28"/>
          <w:szCs w:val="28"/>
          <w:lang w:val="en-US" w:eastAsia="ru-RU"/>
        </w:rPr>
        <w:t>chimurat</w:t>
      </w:r>
      <w:proofErr w:type="spellEnd"/>
      <w:r w:rsidRPr="00BE390D">
        <w:rPr>
          <w:rFonts w:ascii="Times New Roman" w:eastAsia="Times New Roman" w:hAnsi="Times New Roman" w:cs="Times New Roman"/>
          <w:sz w:val="28"/>
          <w:szCs w:val="28"/>
          <w:lang w:eastAsia="ru-RU"/>
        </w:rPr>
        <w:t>.</w:t>
      </w:r>
      <w:proofErr w:type="spellStart"/>
      <w:r w:rsidRPr="00BE390D">
        <w:rPr>
          <w:rFonts w:ascii="Times New Roman" w:eastAsia="Times New Roman" w:hAnsi="Times New Roman" w:cs="Times New Roman"/>
          <w:sz w:val="28"/>
          <w:szCs w:val="28"/>
          <w:lang w:val="en-US" w:eastAsia="ru-RU"/>
        </w:rPr>
        <w:t>ru</w:t>
      </w:r>
      <w:proofErr w:type="spellEnd"/>
      <w:r w:rsidRPr="00BE390D">
        <w:rPr>
          <w:rFonts w:ascii="Times New Roman" w:eastAsia="Times New Roman" w:hAnsi="Times New Roman" w:cs="Times New Roman"/>
          <w:sz w:val="28"/>
          <w:szCs w:val="28"/>
          <w:lang w:eastAsia="ru-RU"/>
        </w:rPr>
        <w:t xml:space="preserve"> </w:t>
      </w:r>
      <w:r w:rsidRPr="00BE390D">
        <w:rPr>
          <w:rFonts w:ascii="Times New Roman" w:eastAsia="Times New Roman" w:hAnsi="Times New Roman" w:cs="Times New Roman"/>
          <w:bCs/>
          <w:sz w:val="28"/>
          <w:szCs w:val="28"/>
          <w:lang w:eastAsia="ru-RU"/>
        </w:rPr>
        <w:t>(далее – официальный сайт);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bCs/>
          <w:sz w:val="28"/>
          <w:szCs w:val="28"/>
          <w:lang w:eastAsia="ru-RU"/>
        </w:rPr>
        <w:t xml:space="preserve">в </w:t>
      </w:r>
      <w:r w:rsidRPr="00BE390D">
        <w:rPr>
          <w:rFonts w:ascii="Times New Roman" w:eastAsia="Times New Roman" w:hAnsi="Times New Roman" w:cs="Times New Roman"/>
          <w:sz w:val="28"/>
          <w:szCs w:val="28"/>
          <w:lang w:eastAsia="ru-RU"/>
        </w:rPr>
        <w:t>государственной информационной системе «Реестр государственных и муниципальных услуг (функций) Республики Башкортостан» и</w:t>
      </w:r>
      <w:r w:rsidRPr="00BE390D">
        <w:rPr>
          <w:rFonts w:ascii="Times New Roman" w:eastAsia="Times New Roman" w:hAnsi="Times New Roman" w:cs="Times New Roman"/>
          <w:bCs/>
          <w:sz w:val="28"/>
          <w:szCs w:val="28"/>
          <w:lang w:eastAsia="ru-RU"/>
        </w:rPr>
        <w:t xml:space="preserve"> на </w:t>
      </w:r>
      <w:r w:rsidRPr="00BE390D">
        <w:rPr>
          <w:rFonts w:ascii="Times New Roman" w:eastAsia="Times New Roman" w:hAnsi="Times New Roman" w:cs="Times New Roman"/>
          <w:sz w:val="28"/>
          <w:szCs w:val="28"/>
          <w:lang w:eastAsia="ru-RU"/>
        </w:rPr>
        <w:t>РПГУ</w:t>
      </w:r>
      <w:r w:rsidRPr="00BE390D">
        <w:rPr>
          <w:rFonts w:ascii="Times New Roman" w:eastAsia="Times New Roman" w:hAnsi="Times New Roman" w:cs="Times New Roman"/>
          <w:bCs/>
          <w:sz w:val="28"/>
          <w:szCs w:val="28"/>
          <w:lang w:eastAsia="ru-RU"/>
        </w:rPr>
        <w:t xml:space="preserve">.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Справочной является информация: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II. Стандарт предоставления муниципальной услуги</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 xml:space="preserve">Наименование </w:t>
      </w:r>
      <w:r w:rsidRPr="00BE390D">
        <w:rPr>
          <w:rFonts w:ascii="Times New Roman" w:eastAsia="Times New Roman" w:hAnsi="Times New Roman" w:cs="Times New Roman"/>
          <w:b/>
          <w:sz w:val="28"/>
          <w:szCs w:val="28"/>
          <w:lang w:eastAsia="ru-RU"/>
        </w:rPr>
        <w:t>муниципальной</w:t>
      </w:r>
      <w:r w:rsidRPr="00BE390D">
        <w:rPr>
          <w:rFonts w:ascii="Times New Roman" w:eastAsia="Calibri" w:hAnsi="Times New Roman" w:cs="Times New Roman"/>
          <w:b/>
          <w:sz w:val="28"/>
          <w:szCs w:val="28"/>
          <w:lang w:eastAsia="ru-RU"/>
        </w:rPr>
        <w:t xml:space="preserve"> услуги</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2.1 Признание граждан малоимущими в целях постановки их на учет в качестве нуждающихся в жилых помещениях.</w:t>
      </w:r>
    </w:p>
    <w:p w:rsidR="00BE390D" w:rsidRPr="00BE390D" w:rsidRDefault="00BE390D" w:rsidP="00BE390D">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предоставляющего(-щей) муниципальную услугу</w:t>
      </w:r>
    </w:p>
    <w:p w:rsidR="00BE390D" w:rsidRPr="00BE390D" w:rsidRDefault="00BE390D" w:rsidP="00BE390D">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BE390D">
        <w:rPr>
          <w:rFonts w:ascii="Times New Roman" w:eastAsia="Times New Roman" w:hAnsi="Times New Roman" w:cs="Times New Roman"/>
          <w:sz w:val="28"/>
          <w:szCs w:val="28"/>
          <w:lang w:eastAsia="ru-RU"/>
        </w:rPr>
        <w:t xml:space="preserve">2.2. </w:t>
      </w:r>
      <w:r w:rsidRPr="00BE390D">
        <w:rPr>
          <w:rFonts w:ascii="Times New Roman" w:eastAsia="Calibri" w:hAnsi="Times New Roman" w:cs="Times New Roman"/>
          <w:sz w:val="28"/>
          <w:szCs w:val="28"/>
        </w:rPr>
        <w:t xml:space="preserve">Муниципальная услуга предоставляется Администрацией </w:t>
      </w:r>
      <w:r w:rsidRPr="00BE390D">
        <w:rPr>
          <w:rFonts w:ascii="Times New Roman" w:eastAsia="Times New Roman" w:hAnsi="Times New Roman" w:cs="Times New Roman"/>
          <w:bCs/>
          <w:sz w:val="28"/>
          <w:szCs w:val="28"/>
          <w:lang w:eastAsia="ru-RU"/>
        </w:rPr>
        <w:t xml:space="preserve">сельского поселения </w:t>
      </w:r>
      <w:proofErr w:type="spellStart"/>
      <w:r w:rsidRPr="00BE390D">
        <w:rPr>
          <w:rFonts w:ascii="Times New Roman" w:eastAsia="Times New Roman" w:hAnsi="Times New Roman" w:cs="Times New Roman"/>
          <w:bCs/>
          <w:sz w:val="28"/>
          <w:szCs w:val="28"/>
          <w:lang w:eastAsia="ru-RU"/>
        </w:rPr>
        <w:t>Прибельский</w:t>
      </w:r>
      <w:proofErr w:type="spellEnd"/>
      <w:r w:rsidRPr="00BE390D">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BE390D">
        <w:rPr>
          <w:rFonts w:ascii="Times New Roman" w:eastAsia="Times New Roman" w:hAnsi="Times New Roman" w:cs="Times New Roman"/>
          <w:bCs/>
          <w:sz w:val="28"/>
          <w:szCs w:val="28"/>
          <w:lang w:eastAsia="ru-RU"/>
        </w:rPr>
        <w:t>Кармаскалинский</w:t>
      </w:r>
      <w:proofErr w:type="spellEnd"/>
      <w:r w:rsidRPr="00BE390D">
        <w:rPr>
          <w:rFonts w:ascii="Times New Roman" w:eastAsia="Times New Roman" w:hAnsi="Times New Roman" w:cs="Times New Roman"/>
          <w:bCs/>
          <w:sz w:val="28"/>
          <w:szCs w:val="28"/>
          <w:lang w:eastAsia="ru-RU"/>
        </w:rPr>
        <w:t xml:space="preserve"> район Республики Башкортостан</w:t>
      </w:r>
      <w:r w:rsidRPr="00BE390D">
        <w:rPr>
          <w:rFonts w:ascii="Times New Roman" w:eastAsia="Calibri" w:hAnsi="Times New Roman" w:cs="Times New Roman"/>
          <w:sz w:val="28"/>
          <w:szCs w:val="28"/>
        </w:rPr>
        <w:t>.</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Times New Roman" w:hAnsi="Times New Roman" w:cs="Times New Roman"/>
          <w:sz w:val="28"/>
          <w:szCs w:val="28"/>
          <w:lang w:eastAsia="ru-RU"/>
        </w:rPr>
        <w:t xml:space="preserve">2.3. </w:t>
      </w:r>
      <w:r w:rsidRPr="00BE390D">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Федеральной службой государственной регистрации, кадастра и картографии;</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межрайонной инспекцией Федеральной налоговой службы России по Республике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отделениями Пенсионного фонда по Республике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государственным казенным учреждением Республиканский центр  социальной поддержки населения;</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центрами занятости населения Республики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Федеральной службой судебных приставов.</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E390D" w:rsidRPr="00BE390D" w:rsidRDefault="00BE390D" w:rsidP="00BE390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 xml:space="preserve">Описание результата предоставления </w:t>
      </w:r>
      <w:r w:rsidRPr="00BE390D">
        <w:rPr>
          <w:rFonts w:ascii="Times New Roman" w:eastAsia="Times New Roman" w:hAnsi="Times New Roman" w:cs="Times New Roman"/>
          <w:b/>
          <w:sz w:val="28"/>
          <w:szCs w:val="28"/>
          <w:lang w:eastAsia="ru-RU"/>
        </w:rPr>
        <w:t>муниципальной</w:t>
      </w:r>
      <w:r w:rsidRPr="00BE390D">
        <w:rPr>
          <w:rFonts w:ascii="Times New Roman" w:eastAsia="Calibri" w:hAnsi="Times New Roman" w:cs="Times New Roman"/>
          <w:b/>
          <w:sz w:val="28"/>
          <w:szCs w:val="28"/>
          <w:lang w:eastAsia="ru-RU"/>
        </w:rPr>
        <w:t xml:space="preserve"> услуги</w:t>
      </w:r>
    </w:p>
    <w:p w:rsidR="00BE390D" w:rsidRPr="00BE390D" w:rsidRDefault="00BE390D" w:rsidP="00BE390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 решение о признании гражданина малоимущим в целях постановки на учет в качестве нуждающегося в жилом помещение.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мотивированный отказ в признании гражданина малоимущим в целях постановки на учет в качестве нуждающегося в жилом помещении.</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 xml:space="preserve">Срок предоставления </w:t>
      </w:r>
      <w:r w:rsidRPr="00BE390D">
        <w:rPr>
          <w:rFonts w:ascii="Times New Roman" w:eastAsia="Times New Roman" w:hAnsi="Times New Roman" w:cs="Times New Roman"/>
          <w:b/>
          <w:bCs/>
          <w:sz w:val="28"/>
          <w:szCs w:val="28"/>
          <w:lang w:eastAsia="ru-RU"/>
        </w:rPr>
        <w:t>муниципальной</w:t>
      </w:r>
      <w:r w:rsidRPr="00BE390D">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BE390D" w:rsidRPr="00BE390D" w:rsidRDefault="00BE390D" w:rsidP="00BE390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Датой поступления заявления является:</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lastRenderedPageBreak/>
        <w:t xml:space="preserve">датой поступления заявления при обращении гражданина в </w:t>
      </w:r>
      <w:r w:rsidRPr="00BE390D">
        <w:rPr>
          <w:rFonts w:ascii="Times New Roman" w:eastAsia="Times New Roman" w:hAnsi="Times New Roman" w:cs="Times New Roman"/>
          <w:color w:val="000000"/>
          <w:sz w:val="28"/>
          <w:szCs w:val="28"/>
          <w:lang w:eastAsia="ru-RU"/>
        </w:rPr>
        <w:t>многофункциональный центр</w:t>
      </w:r>
      <w:r w:rsidRPr="00BE390D">
        <w:rPr>
          <w:rFonts w:ascii="Times New Roman" w:eastAsia="Calibri" w:hAnsi="Times New Roman" w:cs="Times New Roman"/>
          <w:sz w:val="28"/>
          <w:szCs w:val="28"/>
        </w:rPr>
        <w:t xml:space="preserve"> считается – день передачи </w:t>
      </w:r>
      <w:r w:rsidRPr="00BE390D">
        <w:rPr>
          <w:rFonts w:ascii="Times New Roman" w:eastAsia="Times New Roman" w:hAnsi="Times New Roman" w:cs="Times New Roman"/>
          <w:color w:val="000000"/>
          <w:sz w:val="28"/>
          <w:szCs w:val="28"/>
          <w:lang w:eastAsia="ru-RU"/>
        </w:rPr>
        <w:t>многофункциональным центром</w:t>
      </w:r>
      <w:r w:rsidRPr="00BE390D">
        <w:rPr>
          <w:rFonts w:ascii="Times New Roman" w:eastAsia="Calibri" w:hAnsi="Times New Roman" w:cs="Times New Roman"/>
          <w:sz w:val="28"/>
          <w:szCs w:val="28"/>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E390D" w:rsidRPr="00BE390D" w:rsidRDefault="00BE390D" w:rsidP="00BE39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BE390D">
        <w:rPr>
          <w:rFonts w:ascii="Times New Roman" w:eastAsia="Times New Roman" w:hAnsi="Times New Roman" w:cs="Times New Roman"/>
          <w:b/>
          <w:bCs/>
          <w:sz w:val="28"/>
          <w:szCs w:val="28"/>
          <w:lang w:eastAsia="ru-RU"/>
        </w:rPr>
        <w:t>муниципальной</w:t>
      </w:r>
      <w:r w:rsidRPr="00BE390D">
        <w:rPr>
          <w:rFonts w:ascii="Times New Roman" w:eastAsia="Calibri" w:hAnsi="Times New Roman" w:cs="Times New Roman"/>
          <w:b/>
          <w:sz w:val="28"/>
          <w:szCs w:val="28"/>
          <w:lang w:eastAsia="ru-RU"/>
        </w:rPr>
        <w:t xml:space="preserve"> услуги</w:t>
      </w:r>
    </w:p>
    <w:p w:rsidR="00BE390D" w:rsidRPr="00BE390D" w:rsidRDefault="00BE390D" w:rsidP="00BE39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BE390D" w:rsidRPr="00BE390D" w:rsidRDefault="00BE390D" w:rsidP="00BE390D">
      <w:pPr>
        <w:widowControl w:val="0"/>
        <w:spacing w:after="0" w:line="240" w:lineRule="auto"/>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spacing w:after="0" w:line="240" w:lineRule="auto"/>
        <w:contextualSpacing/>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390D" w:rsidRPr="00BE390D" w:rsidRDefault="00BE390D" w:rsidP="00BE390D">
      <w:pPr>
        <w:widowControl w:val="0"/>
        <w:spacing w:after="0" w:line="240" w:lineRule="auto"/>
        <w:contextualSpacing/>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bCs/>
          <w:sz w:val="28"/>
          <w:szCs w:val="28"/>
          <w:lang w:eastAsia="ru-RU"/>
        </w:rPr>
        <w:t xml:space="preserve">2.8. </w:t>
      </w:r>
      <w:r w:rsidRPr="00BE390D">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w:t>
      </w:r>
      <w:r w:rsidRPr="00BE390D">
        <w:rPr>
          <w:rFonts w:ascii="Times New Roman" w:eastAsia="Times New Roman" w:hAnsi="Times New Roman" w:cs="Times New Roman"/>
          <w:sz w:val="28"/>
          <w:szCs w:val="28"/>
          <w:lang w:eastAsia="ru-RU"/>
        </w:rPr>
        <w:lastRenderedPageBreak/>
        <w:t>пересылке, описью вложения и уведомлением о вручении (далее – почтовое отправление);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BE390D">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2.8.2. Документы, удостоверяющие личность каждого члена семьи Заявителя для лиц старше 14 лет и свидетельства о рождении для детей до 14 лет.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справка о доходах по форме 2 - НДФЛ;</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sz w:val="28"/>
          <w:szCs w:val="28"/>
          <w:lang w:eastAsia="ru-RU"/>
        </w:rPr>
        <w:t>-</w:t>
      </w:r>
      <w:r w:rsidRPr="00BE390D">
        <w:rPr>
          <w:rFonts w:ascii="Times New Roman" w:eastAsia="Times New Roman" w:hAnsi="Times New Roman" w:cs="Times New Roman"/>
          <w:bCs/>
          <w:sz w:val="28"/>
          <w:szCs w:val="28"/>
          <w:lang w:eastAsia="ru-RU"/>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справка из учебного учреждения о размере получаемой стипендии;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bCs/>
          <w:sz w:val="28"/>
          <w:szCs w:val="28"/>
          <w:lang w:eastAsia="ru-RU"/>
        </w:rPr>
        <w:t>- копию трудовой книжки (в случае, если гражданин является безработным).</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Times New Roman" w:hAnsi="Times New Roman" w:cs="Times New Roman"/>
          <w:sz w:val="28"/>
          <w:szCs w:val="28"/>
          <w:lang w:eastAsia="ru-RU"/>
        </w:rPr>
        <w:t xml:space="preserve">2.8.4. </w:t>
      </w:r>
      <w:r w:rsidRPr="00BE390D">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2.8.5. Документ, подтверждающий полномочия представителя, в случае обращения за получением муниципальной услуги представителя.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w:t>
      </w:r>
      <w:r w:rsidRPr="00BE390D">
        <w:rPr>
          <w:rFonts w:ascii="Times New Roman" w:eastAsia="Times New Roman" w:hAnsi="Times New Roman" w:cs="Times New Roman"/>
          <w:sz w:val="28"/>
          <w:szCs w:val="28"/>
          <w:lang w:eastAsia="ru-RU"/>
        </w:rPr>
        <w:lastRenderedPageBreak/>
        <w:t>документ, удостоверяющий его личность, предусмотренный законодательством Российской Федерации.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BE390D" w:rsidRPr="00BE390D" w:rsidRDefault="00BE390D" w:rsidP="00BE390D">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r w:rsidRPr="00BE390D">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BE390D">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2.11. Для предоставления муниципальной услуги заявитель вправе представить:</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копию финансового лицевого счета;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копию налоговой декларации по форме 3-НДФЛ с отметкой налогового органа о принятии декларации;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справку из отделения Пенсионного фонда Российской Федерации по Республике Башкортостан о сумме получаемой пенсии;</w:t>
      </w:r>
    </w:p>
    <w:p w:rsidR="00BE390D" w:rsidRPr="00BE390D" w:rsidRDefault="00BE390D" w:rsidP="00BE390D">
      <w:pPr>
        <w:spacing w:after="0" w:line="240" w:lineRule="auto"/>
        <w:ind w:firstLine="709"/>
        <w:jc w:val="both"/>
        <w:rPr>
          <w:rFonts w:ascii="Arial" w:eastAsia="Times New Roman" w:hAnsi="Arial" w:cs="Arial"/>
          <w:sz w:val="35"/>
          <w:szCs w:val="35"/>
          <w:lang w:eastAsia="ru-RU"/>
        </w:rPr>
      </w:pPr>
      <w:r w:rsidRPr="00BE390D">
        <w:rPr>
          <w:rFonts w:ascii="Times New Roman" w:eastAsia="Times New Roman" w:hAnsi="Times New Roman" w:cs="Times New Roman"/>
          <w:bCs/>
          <w:sz w:val="28"/>
          <w:szCs w:val="28"/>
          <w:lang w:eastAsia="ru-RU"/>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справку о выплатах, производимых службой занятости населения по месту жительства (в случае, если гражданин является безработным);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lastRenderedPageBreak/>
        <w:t>справку из отдела Федеральной службы судебных приставов о размере получаемых алиментов;</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sz w:val="28"/>
          <w:szCs w:val="28"/>
          <w:lang w:eastAsia="ru-RU"/>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BE390D">
        <w:rPr>
          <w:rFonts w:ascii="Times New Roman" w:eastAsia="Times New Roman" w:hAnsi="Times New Roman" w:cs="Times New Roman"/>
          <w:bCs/>
          <w:sz w:val="28"/>
          <w:szCs w:val="28"/>
          <w:lang w:eastAsia="ru-RU"/>
        </w:rPr>
        <w:t>;</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BE390D">
        <w:rPr>
          <w:rFonts w:ascii="Times New Roman" w:eastAsia="Times New Roman" w:hAnsi="Times New Roman" w:cs="Times New Roman"/>
          <w:spacing w:val="-4"/>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BE390D">
        <w:rPr>
          <w:rFonts w:ascii="Times New Roman" w:eastAsia="Times New Roman" w:hAnsi="Times New Roman" w:cs="Times New Roman"/>
          <w:b/>
          <w:sz w:val="28"/>
          <w:szCs w:val="24"/>
          <w:lang w:eastAsia="ru-RU"/>
        </w:rPr>
        <w:t>Указание на запрет требовать от заявителя</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BE390D" w:rsidRPr="00BE390D" w:rsidRDefault="00BE390D" w:rsidP="00BE390D">
      <w:pPr>
        <w:widowControl w:val="0"/>
        <w:tabs>
          <w:tab w:val="left" w:pos="567"/>
        </w:tabs>
        <w:spacing w:after="0" w:line="240" w:lineRule="auto"/>
        <w:ind w:firstLine="709"/>
        <w:contextualSpacing/>
        <w:jc w:val="both"/>
        <w:rPr>
          <w:ins w:id="1" w:author="Сафиуллина Эльза Данисовна" w:date="2020-01-17T09:41:00Z"/>
          <w:rFonts w:ascii="Times New Roman" w:eastAsia="Calibri" w:hAnsi="Times New Roman" w:cs="Times New Roman"/>
          <w:sz w:val="28"/>
          <w:szCs w:val="28"/>
        </w:rPr>
      </w:pPr>
      <w:ins w:id="2" w:author="Сафиуллина Эльза Данисовна" w:date="2020-01-17T09:41:00Z">
        <w:r w:rsidRPr="00BE390D">
          <w:rPr>
            <w:rFonts w:ascii="Times New Roman" w:eastAsia="Calibri" w:hAnsi="Times New Roman" w:cs="Times New Roman"/>
            <w:sz w:val="28"/>
            <w:szCs w:val="28"/>
          </w:rPr>
          <w:t>2.1</w:t>
        </w:r>
      </w:ins>
      <w:r w:rsidRPr="00BE390D">
        <w:rPr>
          <w:rFonts w:ascii="Times New Roman" w:eastAsia="Calibri" w:hAnsi="Times New Roman" w:cs="Times New Roman"/>
          <w:sz w:val="28"/>
          <w:szCs w:val="28"/>
        </w:rPr>
        <w:t>2. При предоставлении муниципальной услуги запрещается требовать от заявителя:</w:t>
      </w:r>
    </w:p>
    <w:p w:rsidR="00BE390D" w:rsidRPr="00BE390D" w:rsidRDefault="00BE390D" w:rsidP="00BE390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90D" w:rsidRPr="00BE390D" w:rsidRDefault="00BE390D" w:rsidP="00BE390D">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BE390D">
        <w:rPr>
          <w:rFonts w:ascii="Times New Roman" w:eastAsia="Calibri"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Calibri" w:hAnsi="Times New Roman" w:cs="Times New Roman"/>
          <w:sz w:val="28"/>
          <w:szCs w:val="28"/>
        </w:rPr>
        <w:t xml:space="preserve">2.12.4. </w:t>
      </w:r>
      <w:r w:rsidRPr="00BE390D">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E390D" w:rsidRPr="00BE390D" w:rsidRDefault="00BE390D" w:rsidP="00BE390D">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Calibri" w:hAnsi="Times New Roman" w:cs="Times New Roman"/>
          <w:sz w:val="28"/>
          <w:szCs w:val="28"/>
        </w:rPr>
        <w:t xml:space="preserve">2.14. </w:t>
      </w:r>
      <w:r w:rsidRPr="00BE390D">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E390D">
        <w:rPr>
          <w:rFonts w:ascii="Times New Roman" w:eastAsia="Times New Roman" w:hAnsi="Times New Roman" w:cs="Times New Roman"/>
          <w:sz w:val="28"/>
          <w:szCs w:val="28"/>
          <w:lang w:eastAsia="ru-RU"/>
        </w:rPr>
        <w:t>неустановление</w:t>
      </w:r>
      <w:proofErr w:type="spellEnd"/>
      <w:r w:rsidRPr="00BE390D">
        <w:rPr>
          <w:rFonts w:ascii="Times New Roman" w:eastAsia="Times New Roman" w:hAnsi="Times New Roman" w:cs="Times New Roman"/>
          <w:sz w:val="28"/>
          <w:szCs w:val="28"/>
          <w:lang w:eastAsia="ru-RU"/>
        </w:rPr>
        <w:t xml:space="preserve"> личности лица, обратившегося за оказанием услуги (</w:t>
      </w:r>
      <w:proofErr w:type="spellStart"/>
      <w:r w:rsidRPr="00BE390D">
        <w:rPr>
          <w:rFonts w:ascii="Times New Roman" w:eastAsia="Times New Roman" w:hAnsi="Times New Roman" w:cs="Times New Roman"/>
          <w:sz w:val="28"/>
          <w:szCs w:val="28"/>
          <w:lang w:eastAsia="ru-RU"/>
        </w:rPr>
        <w:t>непредъявление</w:t>
      </w:r>
      <w:proofErr w:type="spellEnd"/>
      <w:r w:rsidRPr="00BE390D">
        <w:rPr>
          <w:rFonts w:ascii="Times New Roman" w:eastAsia="Times New Roman" w:hAnsi="Times New Roman" w:cs="Times New Roman"/>
          <w:sz w:val="28"/>
          <w:szCs w:val="28"/>
          <w:lang w:eastAsia="ru-RU"/>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BE390D">
        <w:rPr>
          <w:rFonts w:ascii="Times New Roman" w:eastAsia="Times New Roman" w:hAnsi="Times New Roman" w:cs="Times New Roman"/>
          <w:sz w:val="28"/>
          <w:szCs w:val="28"/>
          <w:lang w:eastAsia="ru-RU"/>
        </w:rPr>
        <w:t>неустановление</w:t>
      </w:r>
      <w:proofErr w:type="spellEnd"/>
      <w:r w:rsidRPr="00BE390D">
        <w:rPr>
          <w:rFonts w:ascii="Times New Roman" w:eastAsia="Times New Roman" w:hAnsi="Times New Roman" w:cs="Times New Roman"/>
          <w:sz w:val="28"/>
          <w:szCs w:val="28"/>
          <w:lang w:eastAsia="ru-RU"/>
        </w:rPr>
        <w:t xml:space="preserve"> полномочий представителя (в случае обращения представителя); </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 xml:space="preserve">2.15. </w:t>
      </w:r>
      <w:r w:rsidRPr="00BE390D">
        <w:rPr>
          <w:rFonts w:ascii="Times New Roman" w:eastAsia="Times New Roman" w:hAnsi="Times New Roman" w:cs="Times New Roman"/>
          <w:sz w:val="28"/>
          <w:szCs w:val="24"/>
          <w:lang w:eastAsia="ru-RU"/>
        </w:rPr>
        <w:t xml:space="preserve">Заявление, поданное в форме электронного документа с использованием РПГУ, к рассмотрению не принимается в случае </w:t>
      </w:r>
      <w:proofErr w:type="spellStart"/>
      <w:r w:rsidRPr="00BE390D">
        <w:rPr>
          <w:rFonts w:ascii="Times New Roman" w:eastAsia="Times New Roman" w:hAnsi="Times New Roman" w:cs="Times New Roman"/>
          <w:sz w:val="28"/>
          <w:szCs w:val="24"/>
          <w:lang w:eastAsia="ru-RU"/>
        </w:rPr>
        <w:t>неустановления</w:t>
      </w:r>
      <w:proofErr w:type="spellEnd"/>
      <w:r w:rsidRPr="00BE390D">
        <w:rPr>
          <w:rFonts w:ascii="Times New Roman" w:eastAsia="Times New Roman" w:hAnsi="Times New Roman" w:cs="Times New Roman"/>
          <w:sz w:val="28"/>
          <w:szCs w:val="28"/>
          <w:lang w:eastAsia="ru-RU"/>
        </w:rPr>
        <w:t xml:space="preserve"> полномочия представителя (в случае обращения представителя), а также</w:t>
      </w:r>
      <w:r w:rsidRPr="00BE390D">
        <w:rPr>
          <w:rFonts w:ascii="Times New Roman" w:eastAsia="Times New Roman" w:hAnsi="Times New Roman" w:cs="Times New Roman"/>
          <w:sz w:val="28"/>
          <w:szCs w:val="24"/>
          <w:lang w:eastAsia="ru-RU"/>
        </w:rPr>
        <w:t xml:space="preserve"> если:</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BE390D" w:rsidRPr="00BE390D" w:rsidRDefault="00BE390D" w:rsidP="00BE390D">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BE390D" w:rsidRPr="00BE390D" w:rsidRDefault="00BE390D" w:rsidP="00BE390D">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BE390D" w:rsidRPr="00BE390D" w:rsidRDefault="00BE390D" w:rsidP="00BE390D">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2.16. </w:t>
      </w:r>
      <w:r w:rsidRPr="00BE390D">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BE390D">
        <w:rPr>
          <w:rFonts w:ascii="Times New Roman" w:eastAsia="Times New Roman" w:hAnsi="Times New Roman" w:cs="Times New Roman"/>
          <w:sz w:val="28"/>
          <w:szCs w:val="28"/>
          <w:lang w:eastAsia="ru-RU"/>
        </w:rPr>
        <w:t>.</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2.17. Основаниями для отказа в предоставлении муниципальной услуги являются: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предоставление заявителем неполных и (или) недостоверных сведений;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BE390D" w:rsidRPr="00BE390D" w:rsidRDefault="00BE390D" w:rsidP="00B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E390D">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390D" w:rsidRPr="00BE390D" w:rsidRDefault="00BE390D" w:rsidP="00BE390D">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BE390D" w:rsidRPr="00BE390D" w:rsidRDefault="00BE390D" w:rsidP="00BE390D">
      <w:pPr>
        <w:autoSpaceDE w:val="0"/>
        <w:autoSpaceDN w:val="0"/>
        <w:adjustRightInd w:val="0"/>
        <w:spacing w:after="0" w:line="240" w:lineRule="auto"/>
        <w:jc w:val="both"/>
        <w:rPr>
          <w:rFonts w:ascii="Times New Roman" w:eastAsia="Calibri" w:hAnsi="Times New Roman" w:cs="Times New Roman"/>
          <w:sz w:val="28"/>
          <w:szCs w:val="28"/>
        </w:rPr>
      </w:pPr>
    </w:p>
    <w:p w:rsidR="00BE390D" w:rsidRPr="00BE390D" w:rsidRDefault="00BE390D" w:rsidP="00BE39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E390D" w:rsidRPr="00BE390D" w:rsidRDefault="00BE390D" w:rsidP="00BE39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E390D">
        <w:rPr>
          <w:rFonts w:ascii="Times New Roman" w:eastAsia="Calibri" w:hAnsi="Times New Roman" w:cs="Times New Roman"/>
          <w:b/>
          <w:sz w:val="28"/>
          <w:szCs w:val="28"/>
          <w:lang w:eastAsia="ru-RU"/>
        </w:rPr>
        <w:t>муниципальной</w:t>
      </w:r>
      <w:r w:rsidRPr="00BE390D">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2.20. Плата за предоставление услуг, которые являются необходимыми и </w:t>
      </w:r>
      <w:r w:rsidRPr="00BE390D">
        <w:rPr>
          <w:rFonts w:ascii="Times New Roman" w:eastAsia="Times New Roman" w:hAnsi="Times New Roman" w:cs="Times New Roman"/>
          <w:sz w:val="28"/>
          <w:szCs w:val="28"/>
          <w:lang w:eastAsia="ru-RU"/>
        </w:rPr>
        <w:lastRenderedPageBreak/>
        <w:t xml:space="preserve">обязательными для предоставления муниципальной услуги, не взимается. </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390D" w:rsidRPr="00BE390D" w:rsidRDefault="00BE390D" w:rsidP="00BE39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Times New Roman" w:hAnsi="Times New Roman" w:cs="Times New Roman"/>
          <w:sz w:val="28"/>
          <w:szCs w:val="28"/>
          <w:lang w:eastAsia="ru-RU"/>
        </w:rPr>
        <w:t xml:space="preserve">2.21. </w:t>
      </w:r>
      <w:r w:rsidRPr="00BE390D">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Максимальный срок ожидания в очереди не превышает 15 минут.</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BE390D">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BE390D" w:rsidRPr="00BE390D" w:rsidRDefault="00BE390D" w:rsidP="00BE390D">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E390D">
        <w:rPr>
          <w:rFonts w:ascii="Times New Roman" w:eastAsia="Times New Roman" w:hAnsi="Times New Roman" w:cs="Times New Roman"/>
          <w:sz w:val="28"/>
          <w:szCs w:val="28"/>
          <w:lang w:eastAsia="ru-RU"/>
        </w:rPr>
        <w:t xml:space="preserve">2.22. </w:t>
      </w:r>
      <w:r w:rsidRPr="00BE390D">
        <w:rPr>
          <w:rFonts w:ascii="Times New Roman" w:eastAsia="Times New Roman" w:hAnsi="Times New Roman" w:cs="Times New Roman"/>
          <w:sz w:val="28"/>
          <w:szCs w:val="24"/>
          <w:lang w:eastAsia="ru-RU"/>
        </w:rPr>
        <w:t>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Calibri" w:hAnsi="Times New Roman" w:cs="Times New Roman"/>
          <w:b/>
          <w:sz w:val="28"/>
          <w:szCs w:val="28"/>
        </w:rPr>
      </w:pPr>
      <w:r w:rsidRPr="00BE390D">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BE390D" w:rsidRPr="00BE390D" w:rsidRDefault="00BE390D" w:rsidP="00BE390D">
      <w:pPr>
        <w:autoSpaceDE w:val="0"/>
        <w:autoSpaceDN w:val="0"/>
        <w:adjustRightInd w:val="0"/>
        <w:spacing w:after="0" w:line="240" w:lineRule="auto"/>
        <w:jc w:val="center"/>
        <w:rPr>
          <w:rFonts w:ascii="Times New Roman" w:eastAsia="Calibri" w:hAnsi="Times New Roman" w:cs="Times New Roman"/>
          <w:b/>
          <w:sz w:val="28"/>
          <w:szCs w:val="28"/>
        </w:rPr>
      </w:pP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E390D">
        <w:rPr>
          <w:rFonts w:ascii="Times New Roman" w:eastAsia="Calibri"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BE390D">
        <w:rPr>
          <w:rFonts w:ascii="Times New Roman" w:eastAsia="Times New Roman" w:hAnsi="Times New Roman" w:cs="Times New Roman"/>
          <w:sz w:val="28"/>
          <w:szCs w:val="28"/>
          <w:lang w:eastAsia="ru-RU"/>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E390D" w:rsidRPr="00BE390D" w:rsidRDefault="00BE390D" w:rsidP="00BE390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наименование;</w:t>
      </w:r>
    </w:p>
    <w:p w:rsidR="00BE390D" w:rsidRPr="00BE390D" w:rsidRDefault="00BE390D" w:rsidP="00BE390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местонахождение и юридический адрес;</w:t>
      </w:r>
    </w:p>
    <w:p w:rsidR="00BE390D" w:rsidRPr="00BE390D" w:rsidRDefault="00BE390D" w:rsidP="00BE390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режим работы;</w:t>
      </w:r>
    </w:p>
    <w:p w:rsidR="00BE390D" w:rsidRPr="00BE390D" w:rsidRDefault="00BE390D" w:rsidP="00BE390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график приема;</w:t>
      </w:r>
    </w:p>
    <w:p w:rsidR="00BE390D" w:rsidRPr="00BE390D" w:rsidRDefault="00BE390D" w:rsidP="00BE390D">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номера телефонов для справок.</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противопожарной системой и средствами пожаротушения;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средствами оказания первой медицинской помощи;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туалетными комнатами для посетителей.</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номера кабинета и наименования отдела;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графика приема Заявителей.</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возможность беспрепятственного доступа к объекту (зданию, помещению), в котором предоставляется муниципальная услуга;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допуск </w:t>
      </w:r>
      <w:proofErr w:type="spellStart"/>
      <w:r w:rsidRPr="00BE390D">
        <w:rPr>
          <w:rFonts w:ascii="Times New Roman" w:eastAsia="Times New Roman" w:hAnsi="Times New Roman" w:cs="Times New Roman"/>
          <w:sz w:val="28"/>
          <w:szCs w:val="28"/>
          <w:lang w:eastAsia="ru-RU"/>
        </w:rPr>
        <w:t>сурдопереводчика</w:t>
      </w:r>
      <w:proofErr w:type="spellEnd"/>
      <w:r w:rsidRPr="00BE390D">
        <w:rPr>
          <w:rFonts w:ascii="Times New Roman" w:eastAsia="Times New Roman" w:hAnsi="Times New Roman" w:cs="Times New Roman"/>
          <w:sz w:val="28"/>
          <w:szCs w:val="28"/>
          <w:lang w:eastAsia="ru-RU"/>
        </w:rPr>
        <w:t xml:space="preserve"> и </w:t>
      </w:r>
      <w:proofErr w:type="spellStart"/>
      <w:r w:rsidRPr="00BE390D">
        <w:rPr>
          <w:rFonts w:ascii="Times New Roman" w:eastAsia="Times New Roman" w:hAnsi="Times New Roman" w:cs="Times New Roman"/>
          <w:sz w:val="28"/>
          <w:szCs w:val="28"/>
          <w:lang w:eastAsia="ru-RU"/>
        </w:rPr>
        <w:t>тифлосурдопереводчика</w:t>
      </w:r>
      <w:proofErr w:type="spellEnd"/>
      <w:r w:rsidRPr="00BE390D">
        <w:rPr>
          <w:rFonts w:ascii="Times New Roman" w:eastAsia="Times New Roman" w:hAnsi="Times New Roman" w:cs="Times New Roman"/>
          <w:sz w:val="28"/>
          <w:szCs w:val="28"/>
          <w:lang w:eastAsia="ru-RU"/>
        </w:rPr>
        <w:t>;</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w:t>
      </w:r>
      <w:r w:rsidRPr="00BE390D">
        <w:rPr>
          <w:rFonts w:ascii="Times New Roman" w:eastAsia="Times New Roman" w:hAnsi="Times New Roman" w:cs="Times New Roman"/>
          <w:sz w:val="24"/>
          <w:szCs w:val="24"/>
          <w:lang w:eastAsia="ru-RU"/>
        </w:rPr>
        <w:t xml:space="preserve"> </w:t>
      </w:r>
      <w:r w:rsidRPr="00BE390D">
        <w:rPr>
          <w:rFonts w:ascii="Times New Roman" w:eastAsia="Times New Roman" w:hAnsi="Times New Roman" w:cs="Times New Roman"/>
          <w:sz w:val="28"/>
          <w:szCs w:val="28"/>
          <w:lang w:eastAsia="ru-RU"/>
        </w:rPr>
        <w:t>в которых предоставляется муниципальная услуга;</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2.24.3. Возможность выбора заявителем формы обращения за предоставлением муниципальной услуги непосредственно в Администрацию </w:t>
      </w:r>
      <w:r w:rsidRPr="00BE390D">
        <w:rPr>
          <w:rFonts w:ascii="Times New Roman" w:eastAsia="Times New Roman" w:hAnsi="Times New Roman" w:cs="Times New Roman"/>
          <w:sz w:val="28"/>
          <w:szCs w:val="28"/>
          <w:lang w:eastAsia="ru-RU"/>
        </w:rPr>
        <w:lastRenderedPageBreak/>
        <w:t>(Уполномоченный орган), либо в форме электронных документов с использованием РПГУ, либо через многофункциональный центр.</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E390D" w:rsidRPr="00BE390D" w:rsidRDefault="00BE390D" w:rsidP="00BE390D">
      <w:pPr>
        <w:spacing w:after="0" w:line="240" w:lineRule="auto"/>
        <w:rPr>
          <w:rFonts w:ascii="Times New Roman" w:eastAsia="Times New Roman" w:hAnsi="Times New Roman" w:cs="Times New Roman"/>
          <w:sz w:val="28"/>
          <w:szCs w:val="28"/>
          <w:lang w:eastAsia="ru-RU"/>
        </w:rPr>
      </w:pPr>
    </w:p>
    <w:p w:rsidR="00BE390D" w:rsidRPr="00BE390D" w:rsidRDefault="00BE390D" w:rsidP="00BE390D">
      <w:pPr>
        <w:spacing w:after="0" w:line="240" w:lineRule="auto"/>
        <w:rPr>
          <w:rFonts w:ascii="Times New Roman" w:eastAsia="Times New Roman" w:hAnsi="Times New Roman" w:cs="Times New Roman"/>
          <w:sz w:val="28"/>
          <w:szCs w:val="28"/>
          <w:lang w:eastAsia="ru-RU"/>
        </w:rPr>
      </w:pPr>
    </w:p>
    <w:p w:rsidR="00BE390D" w:rsidRPr="00BE390D" w:rsidRDefault="00BE390D" w:rsidP="00BE390D">
      <w:pPr>
        <w:spacing w:after="0" w:line="240" w:lineRule="auto"/>
        <w:rPr>
          <w:rFonts w:ascii="Times New Roman" w:eastAsia="Times New Roman" w:hAnsi="Times New Roman" w:cs="Times New Roman"/>
          <w:sz w:val="28"/>
          <w:szCs w:val="28"/>
          <w:lang w:eastAsia="ru-RU"/>
        </w:rPr>
      </w:pPr>
    </w:p>
    <w:p w:rsidR="00BE390D" w:rsidRPr="00BE390D" w:rsidRDefault="00BE390D" w:rsidP="00BE390D">
      <w:pPr>
        <w:spacing w:after="0" w:line="240" w:lineRule="auto"/>
        <w:rPr>
          <w:rFonts w:ascii="Times New Roman" w:eastAsia="Times New Roman" w:hAnsi="Times New Roman" w:cs="Times New Roman"/>
          <w:sz w:val="28"/>
          <w:szCs w:val="28"/>
          <w:lang w:eastAsia="ru-RU"/>
        </w:rPr>
      </w:pPr>
    </w:p>
    <w:p w:rsidR="00BE390D" w:rsidRPr="00BE390D" w:rsidRDefault="00BE390D" w:rsidP="00BE390D">
      <w:pPr>
        <w:spacing w:after="0" w:line="240" w:lineRule="auto"/>
        <w:rPr>
          <w:rFonts w:ascii="Times New Roman" w:eastAsia="Times New Roman" w:hAnsi="Times New Roman" w:cs="Times New Roman"/>
          <w:sz w:val="28"/>
          <w:szCs w:val="28"/>
          <w:lang w:eastAsia="ru-RU"/>
        </w:rPr>
      </w:pPr>
    </w:p>
    <w:p w:rsidR="00BE390D" w:rsidRPr="00BE390D" w:rsidRDefault="00BE390D" w:rsidP="00BE390D">
      <w:pPr>
        <w:spacing w:after="0" w:line="240" w:lineRule="auto"/>
        <w:rPr>
          <w:rFonts w:ascii="Times New Roman" w:eastAsia="Times New Roman" w:hAnsi="Times New Roman" w:cs="Times New Roman"/>
          <w:b/>
          <w:sz w:val="28"/>
          <w:szCs w:val="28"/>
          <w:lang w:eastAsia="ru-RU"/>
        </w:rPr>
      </w:pPr>
    </w:p>
    <w:p w:rsidR="00BE390D" w:rsidRPr="00BE390D" w:rsidRDefault="00BE390D" w:rsidP="00BE390D">
      <w:pPr>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390D" w:rsidRPr="00BE390D" w:rsidRDefault="00BE390D" w:rsidP="00BE390D">
      <w:pPr>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Исчерпывающий перечень административных процедур</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прием и регистрация заявления и необходимых документов;</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рассмотрение заявления и представленных документов;</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формирование и направление межведомственных запросов;</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Прием и регистрация заявлений и необходимых документов</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Заявление в течение одного рабочего дня с момента поступления  передается на регистрацию в канцелярию Администрации (Уполномоченного органа).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BE390D">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BE390D">
        <w:rPr>
          <w:rFonts w:ascii="Times New Roman" w:eastAsia="Times New Roman" w:hAnsi="Times New Roman" w:cs="Times New Roman"/>
          <w:sz w:val="28"/>
          <w:szCs w:val="28"/>
          <w:lang w:eastAsia="ru-RU"/>
        </w:rPr>
        <w:t>ответственным специалистом</w:t>
      </w:r>
      <w:r w:rsidRPr="00BE390D">
        <w:rPr>
          <w:rFonts w:ascii="Times New Roman" w:eastAsia="Times New Roman" w:hAnsi="Times New Roman" w:cs="Times New Roman"/>
          <w:bCs/>
          <w:sz w:val="28"/>
          <w:szCs w:val="28"/>
          <w:lang w:eastAsia="ru-RU"/>
        </w:rPr>
        <w:t xml:space="preserve"> по защищенным каналам связи </w:t>
      </w:r>
      <w:r w:rsidRPr="00BE390D">
        <w:rPr>
          <w:rFonts w:ascii="Times New Roman" w:eastAsia="Times New Roman" w:hAnsi="Times New Roman" w:cs="Times New Roman"/>
          <w:sz w:val="28"/>
          <w:szCs w:val="28"/>
          <w:lang w:eastAsia="ru-RU"/>
        </w:rPr>
        <w:lastRenderedPageBreak/>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BE390D">
        <w:rPr>
          <w:rFonts w:ascii="Times New Roman" w:eastAsia="Times New Roman" w:hAnsi="Times New Roman" w:cs="Times New Roman"/>
          <w:bCs/>
          <w:sz w:val="28"/>
          <w:szCs w:val="28"/>
          <w:lang w:eastAsia="ru-RU"/>
        </w:rPr>
        <w:t xml:space="preserve">  </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BE390D">
        <w:rPr>
          <w:rFonts w:ascii="Times New Roman" w:eastAsia="Times New Roman" w:hAnsi="Times New Roman" w:cs="Times New Roman"/>
          <w:sz w:val="28"/>
          <w:szCs w:val="28"/>
          <w:lang w:eastAsia="ru-RU"/>
        </w:rPr>
        <w:t xml:space="preserve">Администрацию (Уполномоченный орган)  в форме электронного документа и (или) электронных образов документов, в течение </w:t>
      </w:r>
      <w:r w:rsidRPr="00BE390D">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w:t>
      </w:r>
      <w:r w:rsidRPr="00BE390D">
        <w:rPr>
          <w:rFonts w:ascii="Times New Roman" w:eastAsia="Times New Roman" w:hAnsi="Times New Roman" w:cs="Times New Roman"/>
          <w:bCs/>
          <w:sz w:val="28"/>
          <w:szCs w:val="28"/>
          <w:lang w:eastAsia="ru-RU"/>
        </w:rPr>
        <w:t xml:space="preserve">с последующим внесением информации о дате поступления заявления и прилагаемых к нему документов в форме </w:t>
      </w:r>
      <w:r w:rsidRPr="00BE390D">
        <w:rPr>
          <w:rFonts w:ascii="Times New Roman" w:eastAsia="Times New Roman" w:hAnsi="Times New Roman" w:cs="Times New Roman"/>
          <w:sz w:val="28"/>
          <w:szCs w:val="28"/>
          <w:lang w:eastAsia="ru-RU"/>
        </w:rPr>
        <w:t>документов на бумажном носителе</w:t>
      </w:r>
      <w:r w:rsidRPr="00BE390D">
        <w:rPr>
          <w:rFonts w:ascii="Times New Roman" w:eastAsia="Calibri" w:hAnsi="Times New Roman" w:cs="Times New Roman"/>
          <w:sz w:val="28"/>
          <w:szCs w:val="28"/>
          <w:lang w:eastAsia="ru-RU"/>
        </w:rPr>
        <w:t xml:space="preserve">. </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Calibri" w:hAnsi="Times New Roman" w:cs="Times New Roman"/>
          <w:sz w:val="28"/>
          <w:szCs w:val="28"/>
          <w:lang w:eastAsia="ru-RU"/>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исполнителю. </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Pr="00BE390D">
        <w:rPr>
          <w:rFonts w:ascii="Times New Roman" w:eastAsia="Times New Roman" w:hAnsi="Times New Roman" w:cs="Times New Roman"/>
          <w:sz w:val="24"/>
          <w:szCs w:val="24"/>
          <w:lang w:eastAsia="ru-RU"/>
        </w:rPr>
        <w:t xml:space="preserve"> </w:t>
      </w:r>
      <w:r w:rsidRPr="00BE390D">
        <w:rPr>
          <w:rFonts w:ascii="Times New Roman" w:eastAsia="Times New Roman" w:hAnsi="Times New Roman" w:cs="Times New Roman"/>
          <w:sz w:val="28"/>
          <w:szCs w:val="28"/>
          <w:lang w:eastAsia="ru-RU"/>
        </w:rPr>
        <w:t xml:space="preserve">а также уведомление об отказе в приеме и возврате документов. </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Срок выполнения административной процедуры – 1 рабочий день со дня поступления заявления.</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Рассмотрение заявления и представленных документов</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BE390D" w:rsidRPr="00BE390D" w:rsidRDefault="00BE390D" w:rsidP="00BE390D">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Фиксация результата административной процедуры не предусмотрена. </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BE390D" w:rsidRPr="00BE390D" w:rsidRDefault="00BE390D" w:rsidP="00BE390D">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2.11 Административного регламента.</w:t>
      </w: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 .</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Calibri" w:hAnsi="Times New Roman" w:cs="Times New Roman"/>
          <w:sz w:val="28"/>
          <w:szCs w:val="28"/>
          <w:lang w:eastAsia="ru-RU"/>
        </w:rPr>
        <w:t xml:space="preserve">Результатом и способом фиксации административной процедуры является </w:t>
      </w:r>
      <w:r w:rsidRPr="00BE390D">
        <w:rPr>
          <w:rFonts w:ascii="Times New Roman" w:eastAsia="Calibri" w:hAnsi="Times New Roman" w:cs="Times New Roman"/>
          <w:sz w:val="28"/>
          <w:szCs w:val="28"/>
          <w:lang w:eastAsia="ru-RU"/>
        </w:rPr>
        <w:lastRenderedPageBreak/>
        <w:t>поступление в Администрацию (Уполномоченный орган) документов в рамках межведомственного взаимодействия.</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BE390D" w:rsidRPr="00BE390D" w:rsidRDefault="00BE390D" w:rsidP="00BE390D">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Максимальный срок выполнения административной процедуры при направлении запроса на бумажном носителе составляет 30 календарных  дней.</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Ответственный исполнитель: </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w:t>
      </w:r>
      <w:r w:rsidRPr="00BE390D">
        <w:rPr>
          <w:rFonts w:ascii="Times New Roman" w:eastAsia="Times New Roman" w:hAnsi="Times New Roman" w:cs="Times New Roman"/>
          <w:sz w:val="28"/>
          <w:szCs w:val="28"/>
          <w:lang w:eastAsia="ru-RU"/>
        </w:rPr>
        <w:lastRenderedPageBreak/>
        <w:t>ответственному за регистрацию исходящей корреспонденции.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BE390D" w:rsidRPr="00BE390D" w:rsidRDefault="00BE390D" w:rsidP="00B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Срок выполнения административной процедуры не </w:t>
      </w:r>
      <w:r w:rsidRPr="00BE390D">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BE390D">
        <w:rPr>
          <w:rFonts w:ascii="Times New Roman" w:eastAsia="Times New Roman" w:hAnsi="Times New Roman" w:cs="Times New Roman"/>
          <w:sz w:val="28"/>
          <w:szCs w:val="28"/>
          <w:lang w:eastAsia="ru-RU"/>
        </w:rPr>
        <w:t>представления заявления и прилагаемых документов в Администрацию (Уполномоченный орган).</w:t>
      </w:r>
    </w:p>
    <w:p w:rsidR="00BE390D" w:rsidRPr="00BE390D" w:rsidRDefault="00BE390D" w:rsidP="00BE390D">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Срок административной процедуры составляет три рабочих дня со дня </w:t>
      </w:r>
      <w:r w:rsidRPr="00BE390D">
        <w:rPr>
          <w:rFonts w:ascii="Times New Roman" w:eastAsia="Times New Roman" w:hAnsi="Times New Roman" w:cs="Times New Roman"/>
          <w:sz w:val="28"/>
          <w:szCs w:val="28"/>
          <w:lang w:eastAsia="ru-RU"/>
        </w:rPr>
        <w:lastRenderedPageBreak/>
        <w:t>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BE390D" w:rsidRPr="00BE390D" w:rsidRDefault="00BE390D" w:rsidP="00BE390D">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BE390D" w:rsidRPr="00BE390D" w:rsidRDefault="00BE390D" w:rsidP="00BE390D">
      <w:pPr>
        <w:autoSpaceDE w:val="0"/>
        <w:autoSpaceDN w:val="0"/>
        <w:adjustRightInd w:val="0"/>
        <w:spacing w:after="0" w:line="240" w:lineRule="auto"/>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BE390D" w:rsidRPr="00BE390D" w:rsidRDefault="00BE390D" w:rsidP="00B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3.2. Особенности предоставления услуги в электронной форме.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формирование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получение сведений о ходе выполнения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3.2.2. Запись на прием в Администрацию (Уполномоченный орган) или многофункциональный центр для подачи запроса.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3.2.3. Формирование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формировании запроса заявителю обеспечивается: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w:t>
      </w:r>
      <w:r w:rsidRPr="00BE390D">
        <w:rPr>
          <w:rFonts w:ascii="Times New Roman" w:eastAsia="Times New Roman" w:hAnsi="Times New Roman" w:cs="Times New Roman"/>
          <w:sz w:val="28"/>
          <w:szCs w:val="28"/>
          <w:lang w:eastAsia="ru-RU"/>
        </w:rPr>
        <w:lastRenderedPageBreak/>
        <w:t>части, касающейся сведений, отсутствующих в единой системе идентификации и аутентификации;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pacing w:val="-6"/>
          <w:sz w:val="28"/>
          <w:szCs w:val="28"/>
          <w:lang w:eastAsia="ru-RU"/>
        </w:rPr>
        <w:t xml:space="preserve">3.2.4. </w:t>
      </w:r>
      <w:r w:rsidRPr="00BE390D">
        <w:rPr>
          <w:rFonts w:ascii="Times New Roman" w:eastAsia="Times New Roman" w:hAnsi="Times New Roman" w:cs="Times New Roman"/>
          <w:sz w:val="28"/>
          <w:szCs w:val="28"/>
          <w:lang w:eastAsia="ru-RU"/>
        </w:rPr>
        <w:t>Администрация (Уполномоченный орган) обеспечивает: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BE390D">
        <w:rPr>
          <w:rFonts w:ascii="Times New Roman" w:eastAsia="Times New Roman" w:hAnsi="Times New Roman" w:cs="Times New Roman"/>
          <w:sz w:val="28"/>
          <w:szCs w:val="28"/>
          <w:lang w:eastAsia="ru-RU"/>
        </w:rPr>
        <w:t xml:space="preserve">3.2.5. </w:t>
      </w:r>
      <w:r w:rsidRPr="00BE390D">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BE390D">
        <w:rPr>
          <w:rFonts w:ascii="Times New Roman" w:eastAsia="Times New Roman" w:hAnsi="Times New Roman" w:cs="Times New Roman"/>
          <w:sz w:val="28"/>
          <w:szCs w:val="28"/>
          <w:lang w:eastAsia="ru-RU"/>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E390D">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BE390D" w:rsidRPr="00BE390D" w:rsidRDefault="00BE390D" w:rsidP="00BE390D">
      <w:pPr>
        <w:spacing w:after="0" w:line="240" w:lineRule="auto"/>
        <w:ind w:firstLine="709"/>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Ответственный специалист:</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BE390D" w:rsidRPr="00BE390D" w:rsidRDefault="00BE390D" w:rsidP="00BE390D">
      <w:pPr>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производит действия в соответствии с пунктом 3.2.4 настоящего Административного регламента.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BE390D" w:rsidRPr="00BE390D" w:rsidRDefault="00BE390D" w:rsidP="00BE390D">
      <w:pPr>
        <w:spacing w:after="0" w:line="240" w:lineRule="auto"/>
        <w:ind w:firstLine="709"/>
        <w:jc w:val="both"/>
        <w:rPr>
          <w:rFonts w:ascii="Times New Roman" w:eastAsia="Times New Roman" w:hAnsi="Times New Roman" w:cs="Times New Roman"/>
          <w:spacing w:val="-6"/>
          <w:sz w:val="28"/>
          <w:szCs w:val="28"/>
          <w:lang w:eastAsia="ru-RU"/>
        </w:rPr>
      </w:pPr>
      <w:r w:rsidRPr="00BE390D">
        <w:rPr>
          <w:rFonts w:ascii="Times New Roman" w:eastAsia="Calibri" w:hAnsi="Times New Roman" w:cs="Times New Roman"/>
          <w:sz w:val="28"/>
          <w:szCs w:val="28"/>
        </w:rPr>
        <w:t xml:space="preserve">3.2.7. </w:t>
      </w:r>
      <w:r w:rsidRPr="00BE390D">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E390D">
        <w:rPr>
          <w:rFonts w:ascii="Times New Roman" w:eastAsia="Times New Roman" w:hAnsi="Times New Roman" w:cs="Times New Roman"/>
          <w:spacing w:val="-6"/>
          <w:sz w:val="28"/>
          <w:szCs w:val="28"/>
          <w:lang w:eastAsia="ru-RU"/>
        </w:rPr>
        <w:t>время.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3.2.8. Оценка качества предоставления услуги осуществляется в соответствии с </w:t>
      </w:r>
      <w:hyperlink r:id="rId8" w:history="1">
        <w:r w:rsidRPr="00BE390D">
          <w:rPr>
            <w:rFonts w:ascii="Times New Roman" w:eastAsia="Times New Roman" w:hAnsi="Times New Roman" w:cs="Times New Roman"/>
            <w:sz w:val="28"/>
            <w:szCs w:val="28"/>
            <w:lang w:eastAsia="ru-RU"/>
          </w:rPr>
          <w:t>Правилами</w:t>
        </w:r>
      </w:hyperlink>
      <w:r w:rsidRPr="00BE390D">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w:t>
      </w:r>
      <w:r w:rsidRPr="00BE390D">
        <w:rPr>
          <w:rFonts w:ascii="Times New Roman" w:eastAsia="Times New Roman" w:hAnsi="Times New Roman" w:cs="Times New Roman"/>
          <w:sz w:val="28"/>
          <w:szCs w:val="28"/>
          <w:lang w:eastAsia="ru-RU"/>
        </w:rPr>
        <w:lastRenderedPageBreak/>
        <w:t xml:space="preserve">должностного лица Администрации (Уполномоченного органа) либо муниципального служащего в соответствии со </w:t>
      </w:r>
      <w:hyperlink r:id="rId9" w:history="1">
        <w:r w:rsidRPr="00BE390D">
          <w:rPr>
            <w:rFonts w:ascii="Times New Roman" w:eastAsia="Times New Roman" w:hAnsi="Times New Roman" w:cs="Times New Roman"/>
            <w:sz w:val="28"/>
            <w:szCs w:val="28"/>
            <w:lang w:eastAsia="ru-RU"/>
          </w:rPr>
          <w:t>статьей 11.2</w:t>
        </w:r>
      </w:hyperlink>
      <w:r w:rsidRPr="00BE390D">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0" w:history="1">
        <w:r w:rsidRPr="00BE390D">
          <w:rPr>
            <w:rFonts w:ascii="Times New Roman" w:eastAsia="Times New Roman" w:hAnsi="Times New Roman" w:cs="Times New Roman"/>
            <w:sz w:val="28"/>
            <w:szCs w:val="28"/>
            <w:lang w:eastAsia="ru-RU"/>
          </w:rPr>
          <w:t>постановлением</w:t>
        </w:r>
      </w:hyperlink>
      <w:r w:rsidRPr="00BE390D">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390D" w:rsidRPr="00BE390D" w:rsidRDefault="00BE390D" w:rsidP="00B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val="en-US" w:eastAsia="ru-RU"/>
        </w:rPr>
        <w:t>IV</w:t>
      </w:r>
      <w:r w:rsidRPr="00BE390D">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BE390D" w:rsidRPr="00BE390D" w:rsidRDefault="00BE390D" w:rsidP="00B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Порядок осуществления текущего контроля за соблюдением</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регламента и иных нормативных правовых актов,</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услуги, а также принятием ими решений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выявления и устранения нарушений прав граждан;</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услуги, в том числе порядок и формы контроля за полнотой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 качеством предоставления муниципальной услуги</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w:t>
      </w:r>
      <w:r w:rsidRPr="00BE390D">
        <w:rPr>
          <w:rFonts w:ascii="Times New Roman" w:eastAsia="Times New Roman" w:hAnsi="Times New Roman" w:cs="Times New Roman"/>
          <w:sz w:val="28"/>
          <w:szCs w:val="28"/>
          <w:lang w:eastAsia="ru-RU"/>
        </w:rPr>
        <w:lastRenderedPageBreak/>
        <w:t>проверке полноты и качества предоставления муниципальной услуги контролю подлежат:</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соблюдение сроков предоставления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Основанием для проведения внеплановых проверок являются:</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Проверка осуществляется на основании приказа Администрации (Уполномоченного органа).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Ответственность должностных лиц за решения и действия</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(бездействие), принимаемые (осуществляемые) ими в ходе</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предоставления муниципальной услуги</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муниципальной услуги, в том числе со стороны граждан,</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их объединений и организаций</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Граждане, их объединения и организации также имеют право:</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val="en-US" w:eastAsia="ru-RU"/>
        </w:rPr>
        <w:t>V</w:t>
      </w:r>
      <w:r w:rsidRPr="00BE390D">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E390D" w:rsidRPr="00BE390D"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BE390D" w:rsidRPr="00BE390D" w:rsidRDefault="00BE390D" w:rsidP="00BE39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BE390D">
        <w:rPr>
          <w:rFonts w:ascii="Times New Roman" w:eastAsia="Times New Roman" w:hAnsi="Times New Roman" w:cs="Times New Roman"/>
          <w:bCs/>
          <w:sz w:val="28"/>
          <w:szCs w:val="28"/>
          <w:lang w:eastAsia="ru-RU"/>
        </w:rPr>
        <w:t xml:space="preserve"> </w:t>
      </w:r>
      <w:r w:rsidRPr="00BE390D">
        <w:rPr>
          <w:rFonts w:ascii="Times New Roman" w:eastAsia="Times New Roman" w:hAnsi="Times New Roman" w:cs="Times New Roman"/>
          <w:sz w:val="28"/>
          <w:szCs w:val="28"/>
          <w:lang w:eastAsia="ru-RU"/>
        </w:rPr>
        <w:t>в досудебном (внесудебном) порядке (далее – жалоба).</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Предмет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1" w:history="1">
        <w:r w:rsidRPr="00BE390D">
          <w:rPr>
            <w:rFonts w:ascii="Times New Roman" w:eastAsia="Times New Roman" w:hAnsi="Times New Roman" w:cs="Times New Roman"/>
            <w:sz w:val="28"/>
            <w:szCs w:val="28"/>
            <w:lang w:eastAsia="ru-RU"/>
          </w:rPr>
          <w:t>статьями 11.1</w:t>
        </w:r>
      </w:hyperlink>
      <w:r w:rsidRPr="00BE390D">
        <w:rPr>
          <w:rFonts w:ascii="Times New Roman" w:eastAsia="Times New Roman" w:hAnsi="Times New Roman" w:cs="Times New Roman"/>
          <w:sz w:val="28"/>
          <w:szCs w:val="28"/>
          <w:lang w:eastAsia="ru-RU"/>
        </w:rPr>
        <w:t xml:space="preserve"> и </w:t>
      </w:r>
      <w:hyperlink r:id="rId12" w:history="1">
        <w:r w:rsidRPr="00BE390D">
          <w:rPr>
            <w:rFonts w:ascii="Times New Roman" w:eastAsia="Times New Roman" w:hAnsi="Times New Roman" w:cs="Times New Roman"/>
            <w:sz w:val="28"/>
            <w:szCs w:val="28"/>
            <w:lang w:eastAsia="ru-RU"/>
          </w:rPr>
          <w:t>11.2</w:t>
        </w:r>
      </w:hyperlink>
      <w:r w:rsidRPr="00BE390D">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BE390D">
        <w:rPr>
          <w:rFonts w:ascii="Times New Roman" w:eastAsia="Times New Roman" w:hAnsi="Times New Roman" w:cs="Times New Roman"/>
          <w:bCs/>
          <w:sz w:val="28"/>
          <w:szCs w:val="28"/>
          <w:lang w:eastAsia="ru-RU"/>
        </w:rPr>
        <w:t>Федерального закона              № 210-ФЗ</w:t>
      </w:r>
      <w:r w:rsidRPr="00BE390D">
        <w:rPr>
          <w:rFonts w:ascii="Times New Roman" w:eastAsia="Times New Roman" w:hAnsi="Times New Roman" w:cs="Times New Roman"/>
          <w:sz w:val="28"/>
          <w:szCs w:val="28"/>
          <w:lang w:eastAsia="ru-RU"/>
        </w:rPr>
        <w:t>;</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нарушение срока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BE390D">
        <w:rPr>
          <w:rFonts w:ascii="Times New Roman" w:eastAsia="Times New Roman" w:hAnsi="Times New Roman" w:cs="Times New Roman"/>
          <w:sz w:val="28"/>
          <w:szCs w:val="28"/>
          <w:lang w:eastAsia="ru-RU"/>
        </w:rPr>
        <w:lastRenderedPageBreak/>
        <w:t>правовыми актами Республики Башкортостан для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E390D">
        <w:rPr>
          <w:rFonts w:ascii="Times New Roman" w:eastAsia="Times New Roman" w:hAnsi="Times New Roman" w:cs="Times New Roman"/>
          <w:b/>
          <w:color w:val="000000"/>
          <w:sz w:val="28"/>
          <w:szCs w:val="28"/>
          <w:lang w:eastAsia="ru-RU"/>
        </w:rPr>
        <w:t xml:space="preserve">Органы местного самоуправления, организации, должностные лица которым может быть направлена жалоба </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r w:rsidRPr="00BE390D">
        <w:rPr>
          <w:rFonts w:ascii="Times New Roman" w:eastAsia="Times New Roman" w:hAnsi="Times New Roman" w:cs="Times New Roman"/>
          <w:bCs/>
          <w:sz w:val="28"/>
          <w:szCs w:val="28"/>
          <w:lang w:eastAsia="ru-RU"/>
        </w:rPr>
        <w:t xml:space="preserve">администрацию муниципального района </w:t>
      </w:r>
      <w:proofErr w:type="spellStart"/>
      <w:r w:rsidRPr="00BE390D">
        <w:rPr>
          <w:rFonts w:ascii="Times New Roman" w:eastAsia="Times New Roman" w:hAnsi="Times New Roman" w:cs="Times New Roman"/>
          <w:bCs/>
          <w:sz w:val="28"/>
          <w:szCs w:val="28"/>
          <w:lang w:eastAsia="ru-RU"/>
        </w:rPr>
        <w:t>Кармаскалинский</w:t>
      </w:r>
      <w:proofErr w:type="spellEnd"/>
      <w:r w:rsidRPr="00BE390D">
        <w:rPr>
          <w:rFonts w:ascii="Times New Roman" w:eastAsia="Times New Roman" w:hAnsi="Times New Roman" w:cs="Times New Roman"/>
          <w:bCs/>
          <w:sz w:val="28"/>
          <w:szCs w:val="28"/>
          <w:lang w:eastAsia="ru-RU"/>
        </w:rPr>
        <w:t xml:space="preserve"> район Республики Башкортостан</w:t>
      </w:r>
      <w:r w:rsidRPr="00BE390D">
        <w:rPr>
          <w:rFonts w:ascii="Times New Roman" w:eastAsia="Times New Roman" w:hAnsi="Times New Roman" w:cs="Times New Roman"/>
          <w:sz w:val="28"/>
          <w:szCs w:val="28"/>
          <w:lang w:eastAsia="ru-RU"/>
        </w:rPr>
        <w:t>.</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Администрации (Уполномоченном органе) определяются уполномоченные на рассмотрение жалоб должностные лица.</w:t>
      </w:r>
    </w:p>
    <w:p w:rsidR="00BE390D" w:rsidRPr="00BE390D" w:rsidRDefault="00BE390D" w:rsidP="00BE390D">
      <w:pPr>
        <w:autoSpaceDE w:val="0"/>
        <w:autoSpaceDN w:val="0"/>
        <w:adjustRightInd w:val="0"/>
        <w:spacing w:after="0" w:line="240" w:lineRule="auto"/>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Порядок подачи и рассмотрения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Жалоба должна содержать:</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E390D">
        <w:rPr>
          <w:rFonts w:ascii="Times New Roman" w:eastAsia="Times New Roman" w:hAnsi="Times New Roman" w:cs="Times New Roman"/>
          <w:sz w:val="28"/>
          <w:szCs w:val="28"/>
          <w:lang w:eastAsia="ru-RU"/>
        </w:rPr>
        <w:t>.</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3" w:history="1">
        <w:r w:rsidRPr="00BE390D">
          <w:rPr>
            <w:rFonts w:ascii="Times New Roman" w:eastAsia="Times New Roman" w:hAnsi="Times New Roman" w:cs="Times New Roman"/>
            <w:sz w:val="28"/>
            <w:szCs w:val="28"/>
            <w:lang w:eastAsia="ru-RU"/>
          </w:rPr>
          <w:t>законодательством</w:t>
        </w:r>
      </w:hyperlink>
      <w:r w:rsidRPr="00BE390D">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5.5. Прием жалоб в письменной форме осуществляется: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sz w:val="28"/>
          <w:szCs w:val="28"/>
          <w:lang w:eastAsia="ru-RU"/>
        </w:rPr>
        <w:t>5.5.2. М</w:t>
      </w:r>
      <w:r w:rsidRPr="00BE390D">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При поступлении жалобы на</w:t>
      </w:r>
      <w:r w:rsidRPr="00BE390D">
        <w:rPr>
          <w:rFonts w:ascii="Times New Roman" w:eastAsia="Times New Roman" w:hAnsi="Times New Roman" w:cs="Times New Roman"/>
          <w:sz w:val="28"/>
          <w:szCs w:val="28"/>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BE390D">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BE390D">
        <w:rPr>
          <w:rFonts w:ascii="Times New Roman" w:eastAsia="Times New Roman" w:hAnsi="Times New Roman" w:cs="Times New Roman"/>
          <w:sz w:val="28"/>
          <w:szCs w:val="28"/>
          <w:lang w:eastAsia="ru-RU"/>
        </w:rPr>
        <w:t xml:space="preserve">Администрацию (Уполномоченный орган) </w:t>
      </w:r>
      <w:r w:rsidRPr="00BE390D">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BE390D">
        <w:rPr>
          <w:rFonts w:ascii="Times New Roman" w:eastAsia="Times New Roman" w:hAnsi="Times New Roman" w:cs="Times New Roman"/>
          <w:sz w:val="28"/>
          <w:szCs w:val="28"/>
          <w:lang w:eastAsia="ru-RU"/>
        </w:rPr>
        <w:t xml:space="preserve">Администрацией </w:t>
      </w:r>
      <w:r w:rsidRPr="00BE390D">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Администрацию.</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5.6.1. официального сайта;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5.6.2. РПГУ;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14" w:anchor="Par33" w:history="1">
        <w:r w:rsidRPr="00BE390D">
          <w:rPr>
            <w:rFonts w:ascii="Times New Roman" w:eastAsia="Times New Roman" w:hAnsi="Times New Roman" w:cs="Times New Roman"/>
            <w:sz w:val="28"/>
            <w:szCs w:val="28"/>
            <w:lang w:eastAsia="ru-RU"/>
          </w:rPr>
          <w:t>пункте 5.4</w:t>
        </w:r>
      </w:hyperlink>
      <w:r w:rsidRPr="00BE390D">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Сроки рассмотрения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BE390D">
        <w:rPr>
          <w:rFonts w:ascii="Times New Roman" w:eastAsia="Times New Roman" w:hAnsi="Times New Roman" w:cs="Times New Roman"/>
          <w:sz w:val="28"/>
          <w:szCs w:val="28"/>
          <w:lang w:eastAsia="ru-RU"/>
        </w:rPr>
        <w:lastRenderedPageBreak/>
        <w:t>исправлений жалоба рассматривается в течение 5 рабочих дней со дня ее регистрации.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Результат рассмотрения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E390D" w:rsidRPr="00BE390D" w:rsidRDefault="00BE390D" w:rsidP="00BE390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90D">
        <w:rPr>
          <w:rFonts w:ascii="Times New Roman" w:eastAsia="Times New Roman" w:hAnsi="Times New Roman" w:cs="Times New Roman"/>
          <w:sz w:val="28"/>
          <w:szCs w:val="28"/>
          <w:lang w:eastAsia="ru-RU"/>
        </w:rPr>
        <w:t>в удовлетворении жалобы отказывается</w:t>
      </w:r>
      <w:r w:rsidRPr="00BE390D">
        <w:rPr>
          <w:rFonts w:ascii="Times New Roman" w:eastAsia="Calibri" w:hAnsi="Times New Roman" w:cs="Times New Roman"/>
          <w:sz w:val="28"/>
          <w:szCs w:val="28"/>
          <w:lang w:eastAsia="ru-RU"/>
        </w:rPr>
        <w:t>.</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Администрация (Уполномоченный орган) отказывает в удовлетворении жалобы в следующих случаях:</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BE390D" w:rsidRPr="00BE390D" w:rsidRDefault="00BE390D" w:rsidP="00BE390D">
      <w:pPr>
        <w:spacing w:after="0" w:line="240" w:lineRule="auto"/>
        <w:ind w:firstLine="540"/>
        <w:jc w:val="both"/>
        <w:rPr>
          <w:rFonts w:ascii="Times New Roman" w:eastAsia="Times New Roman" w:hAnsi="Times New Roman" w:cs="Times New Roman"/>
          <w:sz w:val="28"/>
          <w:szCs w:val="28"/>
        </w:rPr>
      </w:pPr>
      <w:r w:rsidRPr="00BE390D">
        <w:rPr>
          <w:rFonts w:ascii="Times New Roman" w:eastAsia="Times New Roman" w:hAnsi="Times New Roman" w:cs="Times New Roman"/>
          <w:sz w:val="28"/>
          <w:szCs w:val="28"/>
        </w:rPr>
        <w:t>Об оставлении жалобы без ответа сообщается заявителю в течение </w:t>
      </w:r>
      <w:r w:rsidRPr="00BE390D">
        <w:rPr>
          <w:rFonts w:ascii="Times New Roman" w:eastAsia="Times New Roman" w:hAnsi="Times New Roman" w:cs="Times New Roman"/>
          <w:sz w:val="28"/>
          <w:szCs w:val="28"/>
        </w:rPr>
        <w:br/>
        <w:t>3 рабочих дней со дня регистрации жалобы.</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15" w:anchor="Par60" w:history="1">
        <w:r w:rsidRPr="00BE390D">
          <w:rPr>
            <w:rFonts w:ascii="Times New Roman" w:eastAsia="Times New Roman" w:hAnsi="Times New Roman" w:cs="Times New Roman"/>
            <w:sz w:val="28"/>
            <w:szCs w:val="28"/>
            <w:lang w:eastAsia="ru-RU"/>
          </w:rPr>
          <w:t>пункте 5.9</w:t>
        </w:r>
      </w:hyperlink>
      <w:r w:rsidRPr="00BE390D">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основания для принятия решения по жалобе;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принятое по жалобе решение;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BE390D">
        <w:rPr>
          <w:rFonts w:ascii="Times New Roman" w:eastAsia="Calibri" w:hAnsi="Times New Roman" w:cs="Courier New"/>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390D" w:rsidRPr="00BE390D" w:rsidRDefault="00BE390D" w:rsidP="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BE390D">
        <w:rPr>
          <w:rFonts w:ascii="Times New Roman" w:eastAsia="Calibri" w:hAnsi="Times New Roman" w:cs="Courier New"/>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w:t>
      </w:r>
      <w:r w:rsidRPr="00BE390D">
        <w:rPr>
          <w:rFonts w:ascii="Times New Roman" w:eastAsia="Times New Roman" w:hAnsi="Times New Roman" w:cs="Times New Roman"/>
          <w:sz w:val="28"/>
          <w:szCs w:val="28"/>
          <w:lang w:eastAsia="ru-RU"/>
        </w:rPr>
        <w:lastRenderedPageBreak/>
        <w:t xml:space="preserve">преступления должностное лицо Администрации (Уполномоченного органа), наделенное полномочиями по рассмотрению жалоб в соответствии с </w:t>
      </w:r>
      <w:hyperlink r:id="rId16" w:anchor="Par21" w:history="1">
        <w:r w:rsidRPr="00BE390D">
          <w:rPr>
            <w:rFonts w:ascii="Times New Roman" w:eastAsia="Times New Roman" w:hAnsi="Times New Roman" w:cs="Times New Roman"/>
            <w:sz w:val="28"/>
            <w:szCs w:val="28"/>
            <w:lang w:eastAsia="ru-RU"/>
          </w:rPr>
          <w:t>пунктом 5.3</w:t>
        </w:r>
      </w:hyperlink>
      <w:r w:rsidRPr="00BE390D">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7" w:history="1">
        <w:r w:rsidRPr="00BE390D">
          <w:rPr>
            <w:rFonts w:ascii="Times New Roman" w:eastAsia="Times New Roman" w:hAnsi="Times New Roman" w:cs="Times New Roman"/>
            <w:sz w:val="28"/>
            <w:szCs w:val="28"/>
            <w:lang w:eastAsia="ru-RU"/>
          </w:rPr>
          <w:t>законом</w:t>
        </w:r>
      </w:hyperlink>
      <w:r w:rsidRPr="00BE390D">
        <w:rPr>
          <w:rFonts w:ascii="Times New Roman" w:eastAsia="Times New Roman" w:hAnsi="Times New Roman" w:cs="Times New Roman"/>
          <w:sz w:val="28"/>
          <w:szCs w:val="28"/>
          <w:lang w:eastAsia="ru-RU"/>
        </w:rPr>
        <w:t xml:space="preserve">           № 59-ФЗ.</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Порядок обжалования решения по жалобе</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Должностные лица Администрации (Уполномоченного органа) обязаны: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8" w:anchor="Par76" w:history="1">
        <w:r w:rsidRPr="00BE390D">
          <w:rPr>
            <w:rFonts w:ascii="Times New Roman" w:eastAsia="Times New Roman" w:hAnsi="Times New Roman" w:cs="Times New Roman"/>
            <w:sz w:val="28"/>
            <w:szCs w:val="28"/>
            <w:lang w:eastAsia="ru-RU"/>
          </w:rPr>
          <w:t>пунктах 5.9, 5.18</w:t>
        </w:r>
      </w:hyperlink>
      <w:r w:rsidRPr="00BE390D">
        <w:rPr>
          <w:rFonts w:ascii="Times New Roman" w:eastAsia="Times New Roman" w:hAnsi="Times New Roman" w:cs="Times New Roman"/>
          <w:sz w:val="28"/>
          <w:szCs w:val="28"/>
          <w:lang w:eastAsia="ru-RU"/>
        </w:rPr>
        <w:t xml:space="preserve"> настоящего Административного регламента.</w:t>
      </w:r>
    </w:p>
    <w:p w:rsidR="00BE390D" w:rsidRPr="00BE390D" w:rsidRDefault="00BE390D" w:rsidP="00BE390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 рассмотрения жалобы</w:t>
      </w:r>
    </w:p>
    <w:p w:rsidR="00BE390D" w:rsidRPr="00BE390D" w:rsidRDefault="00BE390D" w:rsidP="00BE39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5.18. Администрация (Уполномоченный орган) обеспечивает: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оснащение мест приема жалоб;</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информирование Заявителей о порядке обжалования решений и действий (бездействия) Администрации </w:t>
      </w:r>
      <w:r w:rsidRPr="00BE390D">
        <w:rPr>
          <w:rFonts w:ascii="Times New Roman" w:eastAsia="Times New Roman" w:hAnsi="Times New Roman" w:cs="Times New Roman"/>
          <w:sz w:val="28"/>
          <w:szCs w:val="28"/>
          <w:lang w:eastAsia="ru-RU"/>
        </w:rPr>
        <w:t>(Уполномоченного органа)</w:t>
      </w:r>
      <w:r w:rsidRPr="00BE390D">
        <w:rPr>
          <w:rFonts w:ascii="Times New Roman" w:eastAsia="Times New Roman" w:hAnsi="Times New Roman" w:cs="Times New Roman"/>
          <w:bCs/>
          <w:sz w:val="28"/>
          <w:szCs w:val="28"/>
          <w:lang w:eastAsia="ru-RU"/>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консультирование заявителей о порядке обжалования решений и действий (бездействия) Администрации </w:t>
      </w:r>
      <w:r w:rsidRPr="00BE390D">
        <w:rPr>
          <w:rFonts w:ascii="Times New Roman" w:eastAsia="Times New Roman" w:hAnsi="Times New Roman" w:cs="Times New Roman"/>
          <w:sz w:val="28"/>
          <w:szCs w:val="28"/>
          <w:lang w:eastAsia="ru-RU"/>
        </w:rPr>
        <w:t>(Уполномоченного органа)</w:t>
      </w:r>
      <w:r w:rsidRPr="00BE390D">
        <w:rPr>
          <w:rFonts w:ascii="Times New Roman" w:eastAsia="Times New Roman" w:hAnsi="Times New Roman" w:cs="Times New Roman"/>
          <w:bCs/>
          <w:sz w:val="28"/>
          <w:szCs w:val="28"/>
          <w:lang w:eastAsia="ru-RU"/>
        </w:rPr>
        <w:t xml:space="preserve">, его должностных лиц </w:t>
      </w:r>
      <w:r w:rsidRPr="00BE390D">
        <w:rPr>
          <w:rFonts w:ascii="Times New Roman" w:eastAsia="Times New Roman" w:hAnsi="Times New Roman" w:cs="Times New Roman"/>
          <w:bCs/>
          <w:sz w:val="28"/>
          <w:szCs w:val="28"/>
          <w:lang w:eastAsia="ru-RU"/>
        </w:rPr>
        <w:lastRenderedPageBreak/>
        <w:t>либо  муниципальных служащих,  в том числе по телефону, электронной почте, при личном приеме;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val="en-US" w:eastAsia="ru-RU"/>
        </w:rPr>
        <w:t>VI</w:t>
      </w:r>
      <w:r w:rsidRPr="00BE390D">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BE390D" w:rsidRPr="00BE390D" w:rsidRDefault="00BE390D" w:rsidP="00BE390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BE390D" w:rsidRPr="00BE390D" w:rsidRDefault="00BE390D" w:rsidP="00BE390D">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6.1. Многофункциональный центр осуществляет:</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Информирование Заявителей</w:t>
      </w:r>
    </w:p>
    <w:p w:rsidR="00BE390D" w:rsidRPr="00BE390D" w:rsidRDefault="00BE390D" w:rsidP="00BE390D">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а) посредством привлечения средств массовой информации, а также путем размещения информации на официальном сайте </w:t>
      </w:r>
      <w:r w:rsidRPr="00BE390D">
        <w:rPr>
          <w:rFonts w:ascii="Times New Roman" w:eastAsia="Times New Roman" w:hAnsi="Times New Roman" w:cs="Times New Roman"/>
          <w:color w:val="000000"/>
          <w:sz w:val="28"/>
          <w:szCs w:val="28"/>
          <w:lang w:eastAsia="ru-RU"/>
        </w:rPr>
        <w:t>многофункционального центра</w:t>
      </w:r>
      <w:r w:rsidRPr="00BE390D">
        <w:rPr>
          <w:rFonts w:ascii="Times New Roman" w:eastAsia="Times New Roman" w:hAnsi="Times New Roman" w:cs="Times New Roman"/>
          <w:sz w:val="28"/>
          <w:szCs w:val="28"/>
          <w:lang w:eastAsia="ru-RU"/>
        </w:rPr>
        <w:t xml:space="preserve"> (</w:t>
      </w:r>
      <w:hyperlink r:id="rId19" w:history="1">
        <w:r w:rsidRPr="00BE390D">
          <w:rPr>
            <w:rFonts w:ascii="Times New Roman" w:eastAsia="Times New Roman" w:hAnsi="Times New Roman" w:cs="Times New Roman"/>
            <w:color w:val="0000FF"/>
            <w:sz w:val="28"/>
            <w:szCs w:val="28"/>
            <w:u w:val="single"/>
            <w:lang w:val="en-US" w:eastAsia="ru-RU"/>
          </w:rPr>
          <w:t>https</w:t>
        </w:r>
        <w:r w:rsidRPr="00BE390D">
          <w:rPr>
            <w:rFonts w:ascii="Times New Roman" w:eastAsia="Times New Roman" w:hAnsi="Times New Roman" w:cs="Times New Roman"/>
            <w:color w:val="0000FF"/>
            <w:sz w:val="28"/>
            <w:szCs w:val="28"/>
            <w:u w:val="single"/>
            <w:lang w:eastAsia="ru-RU"/>
          </w:rPr>
          <w:t>://</w:t>
        </w:r>
        <w:proofErr w:type="spellStart"/>
        <w:r w:rsidRPr="00BE390D">
          <w:rPr>
            <w:rFonts w:ascii="Times New Roman" w:eastAsia="Times New Roman" w:hAnsi="Times New Roman" w:cs="Times New Roman"/>
            <w:color w:val="0000FF"/>
            <w:sz w:val="28"/>
            <w:szCs w:val="28"/>
            <w:u w:val="single"/>
            <w:lang w:val="en-US" w:eastAsia="ru-RU"/>
          </w:rPr>
          <w:t>mfcrb</w:t>
        </w:r>
        <w:proofErr w:type="spellEnd"/>
        <w:r w:rsidRPr="00BE390D">
          <w:rPr>
            <w:rFonts w:ascii="Times New Roman" w:eastAsia="Times New Roman" w:hAnsi="Times New Roman" w:cs="Times New Roman"/>
            <w:color w:val="0000FF"/>
            <w:sz w:val="28"/>
            <w:szCs w:val="28"/>
            <w:u w:val="single"/>
            <w:lang w:eastAsia="ru-RU"/>
          </w:rPr>
          <w:t>.</w:t>
        </w:r>
        <w:proofErr w:type="spellStart"/>
        <w:r w:rsidRPr="00BE390D">
          <w:rPr>
            <w:rFonts w:ascii="Times New Roman" w:eastAsia="Times New Roman" w:hAnsi="Times New Roman" w:cs="Times New Roman"/>
            <w:color w:val="0000FF"/>
            <w:sz w:val="28"/>
            <w:szCs w:val="28"/>
            <w:u w:val="single"/>
            <w:lang w:val="en-US" w:eastAsia="ru-RU"/>
          </w:rPr>
          <w:t>ru</w:t>
        </w:r>
        <w:proofErr w:type="spellEnd"/>
        <w:r w:rsidRPr="00BE390D">
          <w:rPr>
            <w:rFonts w:ascii="Times New Roman" w:eastAsia="Times New Roman" w:hAnsi="Times New Roman" w:cs="Times New Roman"/>
            <w:color w:val="0000FF"/>
            <w:sz w:val="28"/>
            <w:szCs w:val="28"/>
            <w:u w:val="single"/>
            <w:lang w:eastAsia="ru-RU"/>
          </w:rPr>
          <w:t>/</w:t>
        </w:r>
      </w:hyperlink>
      <w:r w:rsidRPr="00BE390D">
        <w:rPr>
          <w:rFonts w:ascii="Times New Roman" w:eastAsia="Times New Roman" w:hAnsi="Times New Roman" w:cs="Times New Roman"/>
          <w:sz w:val="28"/>
          <w:szCs w:val="28"/>
          <w:lang w:eastAsia="ru-RU"/>
        </w:rPr>
        <w:t>) и информационных стендах;</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lastRenderedPageBreak/>
        <w:t>б) при обращении Заявителя в РГАУ МФЦ лично, по телефону, посредством почтовых отправлений, либо по электронной почте.</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E390D">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E390D" w:rsidRPr="00BE390D" w:rsidRDefault="00BE390D" w:rsidP="00BE390D">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При обращении за предоставлением двух и более муниципальных услуг Заявителю предлагается получить </w:t>
      </w:r>
      <w:proofErr w:type="spellStart"/>
      <w:r w:rsidRPr="00BE390D">
        <w:rPr>
          <w:rFonts w:ascii="Times New Roman" w:eastAsia="Times New Roman" w:hAnsi="Times New Roman" w:cs="Times New Roman"/>
          <w:sz w:val="28"/>
          <w:szCs w:val="28"/>
          <w:lang w:eastAsia="ru-RU"/>
        </w:rPr>
        <w:t>мультиталон</w:t>
      </w:r>
      <w:proofErr w:type="spellEnd"/>
      <w:r w:rsidRPr="00BE390D">
        <w:rPr>
          <w:rFonts w:ascii="Times New Roman" w:eastAsia="Times New Roman" w:hAnsi="Times New Roman" w:cs="Times New Roman"/>
          <w:sz w:val="28"/>
          <w:szCs w:val="28"/>
          <w:lang w:eastAsia="ru-RU"/>
        </w:rPr>
        <w:t xml:space="preserve"> электронной очереди.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Специалист РГАУ МФЦ осуществляет следующие действия:</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w:t>
      </w:r>
      <w:r w:rsidRPr="00BE390D">
        <w:rPr>
          <w:rFonts w:ascii="Times New Roman" w:eastAsia="Times New Roman" w:hAnsi="Times New Roman" w:cs="Times New Roman"/>
          <w:sz w:val="28"/>
          <w:szCs w:val="28"/>
          <w:lang w:eastAsia="ru-RU"/>
        </w:rPr>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6.4. Специалист РГАУ МФЦ не вправе требовать от Заявителя: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BE390D">
        <w:rPr>
          <w:rFonts w:ascii="Times New Roman" w:eastAsia="Times New Roman" w:hAnsi="Times New Roman" w:cs="Times New Roman"/>
          <w:bCs/>
          <w:sz w:val="28"/>
          <w:szCs w:val="28"/>
          <w:lang w:eastAsia="ru-RU"/>
        </w:rPr>
        <w:lastRenderedPageBreak/>
        <w:t>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0" w:history="1">
        <w:r w:rsidRPr="00BE390D">
          <w:rPr>
            <w:rFonts w:ascii="Times New Roman" w:eastAsia="Times New Roman" w:hAnsi="Times New Roman" w:cs="Times New Roman"/>
            <w:bCs/>
            <w:sz w:val="28"/>
            <w:szCs w:val="28"/>
            <w:lang w:eastAsia="ru-RU"/>
          </w:rPr>
          <w:t>Постановлением</w:t>
        </w:r>
      </w:hyperlink>
      <w:r w:rsidRPr="00BE390D">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1" w:history="1">
        <w:r w:rsidRPr="00BE390D">
          <w:rPr>
            <w:rFonts w:ascii="Times New Roman" w:eastAsia="Times New Roman" w:hAnsi="Times New Roman" w:cs="Times New Roman"/>
            <w:bCs/>
            <w:sz w:val="28"/>
            <w:szCs w:val="28"/>
            <w:lang w:eastAsia="ru-RU"/>
          </w:rPr>
          <w:t>Постановлением</w:t>
        </w:r>
      </w:hyperlink>
      <w:r w:rsidRPr="00BE390D">
        <w:rPr>
          <w:rFonts w:ascii="Times New Roman" w:eastAsia="Times New Roman" w:hAnsi="Times New Roman" w:cs="Times New Roman"/>
          <w:bCs/>
          <w:sz w:val="28"/>
          <w:szCs w:val="28"/>
          <w:lang w:eastAsia="ru-RU"/>
        </w:rPr>
        <w:t xml:space="preserve"> № 797.</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Специалист РГАУ МФЦ осуществляет следующие действия: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BE390D">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2" w:history="1">
        <w:r w:rsidRPr="00BE390D">
          <w:rPr>
            <w:rFonts w:ascii="Times New Roman" w:eastAsia="Times New Roman" w:hAnsi="Times New Roman" w:cs="Times New Roman"/>
            <w:bCs/>
            <w:sz w:val="28"/>
            <w:szCs w:val="28"/>
            <w:lang w:eastAsia="ru-RU"/>
          </w:rPr>
          <w:t>частью 1.1 статьи 16</w:t>
        </w:r>
      </w:hyperlink>
      <w:r w:rsidRPr="00BE390D">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 xml:space="preserve">Жалобы на решения и действия (бездействие) работника РГАУ МФЦ подаются руководителю РГАУ МФЦ. </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В РГАУ МФЦ, привлекаемой  организации, у учредителя РГАУ МФЦ определяются уполномоченные на рассмотрение жалоб должностные лица.</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lastRenderedPageBreak/>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3" w:history="1">
        <w:r w:rsidRPr="00BE390D">
          <w:rPr>
            <w:rFonts w:ascii="Times New Roman" w:eastAsia="Times New Roman" w:hAnsi="Times New Roman" w:cs="Times New Roman"/>
            <w:bCs/>
            <w:color w:val="0000FF"/>
            <w:sz w:val="28"/>
            <w:szCs w:val="28"/>
            <w:u w:val="single"/>
            <w:lang w:eastAsia="ru-RU"/>
          </w:rPr>
          <w:t>mfc@mfcrb.ru</w:t>
        </w:r>
      </w:hyperlink>
      <w:r w:rsidRPr="00BE390D">
        <w:rPr>
          <w:rFonts w:ascii="Times New Roman" w:eastAsia="Times New Roman" w:hAnsi="Times New Roman" w:cs="Times New Roman"/>
          <w:bCs/>
          <w:sz w:val="28"/>
          <w:szCs w:val="28"/>
          <w:lang w:eastAsia="ru-RU"/>
        </w:rPr>
        <w:t>.</w:t>
      </w: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390D">
        <w:rPr>
          <w:rFonts w:ascii="Times New Roman" w:eastAsia="Times New Roman" w:hAnsi="Times New Roman" w:cs="Times New Roman"/>
          <w:bCs/>
          <w:sz w:val="28"/>
          <w:szCs w:val="28"/>
          <w:lang w:eastAsia="ru-RU"/>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390D">
        <w:rPr>
          <w:rFonts w:ascii="Times New Roman" w:eastAsia="Times New Roman" w:hAnsi="Times New Roman" w:cs="Times New Roman"/>
          <w:sz w:val="28"/>
          <w:szCs w:val="28"/>
          <w:lang w:eastAsia="ru-RU"/>
        </w:rPr>
        <w:t xml:space="preserve">Управляющий делами администрации </w:t>
      </w:r>
      <w:r w:rsidRPr="00BE390D">
        <w:rPr>
          <w:rFonts w:ascii="Times New Roman" w:eastAsia="Times New Roman" w:hAnsi="Times New Roman" w:cs="Times New Roman"/>
          <w:sz w:val="28"/>
          <w:szCs w:val="28"/>
          <w:lang w:eastAsia="ru-RU"/>
        </w:rPr>
        <w:tab/>
      </w:r>
      <w:r w:rsidRPr="00BE390D">
        <w:rPr>
          <w:rFonts w:ascii="Times New Roman" w:eastAsia="Times New Roman" w:hAnsi="Times New Roman" w:cs="Times New Roman"/>
          <w:sz w:val="28"/>
          <w:szCs w:val="28"/>
          <w:lang w:eastAsia="ru-RU"/>
        </w:rPr>
        <w:tab/>
      </w:r>
      <w:r w:rsidRPr="00BE390D">
        <w:rPr>
          <w:rFonts w:ascii="Times New Roman" w:eastAsia="Times New Roman" w:hAnsi="Times New Roman" w:cs="Times New Roman"/>
          <w:sz w:val="28"/>
          <w:szCs w:val="28"/>
          <w:lang w:eastAsia="ru-RU"/>
        </w:rPr>
        <w:tab/>
      </w:r>
      <w:r w:rsidRPr="00BE390D">
        <w:rPr>
          <w:rFonts w:ascii="Times New Roman" w:eastAsia="Times New Roman" w:hAnsi="Times New Roman" w:cs="Times New Roman"/>
          <w:sz w:val="28"/>
          <w:szCs w:val="28"/>
          <w:lang w:eastAsia="ru-RU"/>
        </w:rPr>
        <w:tab/>
      </w:r>
      <w:proofErr w:type="spellStart"/>
      <w:r w:rsidRPr="00BE390D">
        <w:rPr>
          <w:rFonts w:ascii="Times New Roman" w:eastAsia="Times New Roman" w:hAnsi="Times New Roman" w:cs="Times New Roman"/>
          <w:sz w:val="28"/>
          <w:szCs w:val="28"/>
          <w:lang w:eastAsia="ru-RU"/>
        </w:rPr>
        <w:t>А.В.Батаева</w:t>
      </w:r>
      <w:proofErr w:type="spellEnd"/>
    </w:p>
    <w:p w:rsidR="00BE390D" w:rsidRPr="00BE390D" w:rsidRDefault="00BE390D" w:rsidP="00B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390D" w:rsidRPr="00BE390D" w:rsidRDefault="00BE390D" w:rsidP="00B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052B1" w:rsidRDefault="00E052B1"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BE390D">
        <w:rPr>
          <w:rFonts w:ascii="Times New Roman" w:eastAsia="Times New Roman" w:hAnsi="Times New Roman" w:cs="Times New Roman"/>
          <w:b/>
          <w:sz w:val="28"/>
          <w:szCs w:val="20"/>
          <w:lang w:eastAsia="ru-RU"/>
        </w:rPr>
        <w:t>Приложение №1</w:t>
      </w:r>
    </w:p>
    <w:p w:rsidR="00BE390D" w:rsidRPr="00BE390D" w:rsidRDefault="00BE390D" w:rsidP="00BE390D">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BE390D">
        <w:rPr>
          <w:rFonts w:ascii="Times New Roman" w:eastAsia="Times New Roman" w:hAnsi="Times New Roman" w:cs="Times New Roman"/>
          <w:b/>
          <w:sz w:val="28"/>
          <w:szCs w:val="20"/>
          <w:lang w:eastAsia="ru-RU"/>
        </w:rPr>
        <w:t>к Административному регламенту</w:t>
      </w:r>
    </w:p>
    <w:p w:rsidR="00BE390D" w:rsidRPr="00BE390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BE390D">
        <w:rPr>
          <w:rFonts w:ascii="Times New Roman" w:eastAsia="Times New Roman" w:hAnsi="Times New Roman" w:cs="Times New Roman"/>
          <w:b/>
          <w:sz w:val="28"/>
          <w:szCs w:val="20"/>
          <w:lang w:eastAsia="ru-RU"/>
        </w:rPr>
        <w:t xml:space="preserve">«Признание граждан малоимущими </w:t>
      </w:r>
    </w:p>
    <w:p w:rsidR="00BE390D" w:rsidRPr="00BE390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BE390D">
        <w:rPr>
          <w:rFonts w:ascii="Times New Roman" w:eastAsia="Times New Roman" w:hAnsi="Times New Roman" w:cs="Times New Roman"/>
          <w:b/>
          <w:sz w:val="28"/>
          <w:szCs w:val="20"/>
          <w:lang w:eastAsia="ru-RU"/>
        </w:rPr>
        <w:t>в целях постановки на учет в качестве</w:t>
      </w:r>
    </w:p>
    <w:p w:rsidR="00BE390D" w:rsidRPr="00BE390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BE390D">
        <w:rPr>
          <w:rFonts w:ascii="Times New Roman" w:eastAsia="Times New Roman" w:hAnsi="Times New Roman" w:cs="Times New Roman"/>
          <w:b/>
          <w:sz w:val="28"/>
          <w:szCs w:val="20"/>
          <w:lang w:eastAsia="ru-RU"/>
        </w:rPr>
        <w:t xml:space="preserve"> нуждающихся в жилых помещениях»</w:t>
      </w:r>
    </w:p>
    <w:p w:rsidR="00BE390D" w:rsidRPr="00BE390D" w:rsidRDefault="00BE390D" w:rsidP="00BE390D">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BE390D" w:rsidRPr="00BE390D" w:rsidRDefault="00BE390D" w:rsidP="00BE390D">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BE390D" w:rsidRPr="00BE390D" w:rsidTr="001267A7">
        <w:tc>
          <w:tcPr>
            <w:tcW w:w="2197" w:type="dxa"/>
            <w:gridSpan w:val="5"/>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r w:rsidR="00BE390D" w:rsidRPr="00BE390D" w:rsidTr="001267A7">
        <w:tc>
          <w:tcPr>
            <w:tcW w:w="4646" w:type="dxa"/>
            <w:gridSpan w:val="6"/>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r w:rsidR="00BE390D" w:rsidRPr="00BE390D" w:rsidTr="001267A7">
        <w:tblPrEx>
          <w:tblBorders>
            <w:bottom w:val="single" w:sz="4" w:space="0" w:color="auto"/>
          </w:tblBorders>
        </w:tblPrEx>
        <w:tc>
          <w:tcPr>
            <w:tcW w:w="4646" w:type="dxa"/>
            <w:gridSpan w:val="6"/>
            <w:tcBorders>
              <w:bottom w:val="single" w:sz="4" w:space="0" w:color="auto"/>
            </w:tcBorders>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r w:rsidR="00BE390D" w:rsidRPr="00BE390D" w:rsidTr="001267A7">
        <w:tc>
          <w:tcPr>
            <w:tcW w:w="748" w:type="dxa"/>
            <w:gridSpan w:val="2"/>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6"/>
                <w:szCs w:val="6"/>
                <w:lang w:eastAsia="ru-RU"/>
              </w:rPr>
            </w:pPr>
          </w:p>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r w:rsidR="00BE390D" w:rsidRPr="00BE390D" w:rsidTr="001267A7">
        <w:tc>
          <w:tcPr>
            <w:tcW w:w="4646" w:type="dxa"/>
            <w:gridSpan w:val="6"/>
            <w:shd w:val="clear" w:color="auto" w:fill="auto"/>
            <w:vAlign w:val="bottom"/>
          </w:tcPr>
          <w:p w:rsidR="00BE390D" w:rsidRPr="00BE390D" w:rsidRDefault="00BE390D" w:rsidP="00BE390D">
            <w:pPr>
              <w:tabs>
                <w:tab w:val="left" w:pos="4820"/>
              </w:tabs>
              <w:spacing w:after="0" w:line="240" w:lineRule="auto"/>
              <w:ind w:left="57"/>
              <w:jc w:val="center"/>
              <w:rPr>
                <w:rFonts w:ascii="Times New Roman" w:eastAsia="Times New Roman" w:hAnsi="Times New Roman" w:cs="Times New Roman"/>
                <w:sz w:val="16"/>
                <w:szCs w:val="16"/>
                <w:lang w:eastAsia="ru-RU"/>
              </w:rPr>
            </w:pPr>
            <w:r w:rsidRPr="00BE390D">
              <w:rPr>
                <w:rFonts w:ascii="Times New Roman" w:eastAsia="Times New Roman" w:hAnsi="Times New Roman" w:cs="Times New Roman"/>
                <w:sz w:val="16"/>
                <w:szCs w:val="16"/>
                <w:lang w:eastAsia="ru-RU"/>
              </w:rPr>
              <w:t>(ФИО полностью)</w:t>
            </w:r>
          </w:p>
        </w:tc>
      </w:tr>
      <w:tr w:rsidR="00BE390D" w:rsidRPr="00BE390D" w:rsidTr="001267A7">
        <w:tc>
          <w:tcPr>
            <w:tcW w:w="824" w:type="dxa"/>
            <w:gridSpan w:val="3"/>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r w:rsidR="00BE390D" w:rsidRPr="00BE390D" w:rsidTr="001267A7">
        <w:tc>
          <w:tcPr>
            <w:tcW w:w="1455" w:type="dxa"/>
            <w:gridSpan w:val="4"/>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r w:rsidR="00BE390D" w:rsidRPr="00BE390D" w:rsidTr="001267A7">
        <w:tc>
          <w:tcPr>
            <w:tcW w:w="601" w:type="dxa"/>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BE390D" w:rsidRPr="00BE390D" w:rsidRDefault="00BE390D" w:rsidP="00BE390D">
            <w:pPr>
              <w:tabs>
                <w:tab w:val="left" w:pos="4820"/>
              </w:tabs>
              <w:spacing w:after="0" w:line="240" w:lineRule="auto"/>
              <w:ind w:left="57"/>
              <w:rPr>
                <w:rFonts w:ascii="Times New Roman" w:eastAsia="Times New Roman" w:hAnsi="Times New Roman" w:cs="Times New Roman"/>
                <w:sz w:val="20"/>
                <w:szCs w:val="20"/>
                <w:lang w:eastAsia="ru-RU"/>
              </w:rPr>
            </w:pPr>
          </w:p>
        </w:tc>
      </w:tr>
    </w:tbl>
    <w:p w:rsidR="00BE390D" w:rsidRPr="00BE390D" w:rsidRDefault="00BE390D" w:rsidP="00BE390D">
      <w:pPr>
        <w:spacing w:after="0" w:line="240" w:lineRule="auto"/>
        <w:jc w:val="center"/>
        <w:rPr>
          <w:rFonts w:ascii="Times New Roman" w:eastAsia="Times New Roman" w:hAnsi="Times New Roman" w:cs="Times New Roman"/>
          <w:sz w:val="20"/>
          <w:szCs w:val="20"/>
          <w:lang w:eastAsia="ru-RU"/>
        </w:rPr>
      </w:pPr>
    </w:p>
    <w:p w:rsidR="00BE390D" w:rsidRPr="00BE390D" w:rsidRDefault="00BE390D" w:rsidP="00BE390D">
      <w:pPr>
        <w:spacing w:after="0" w:line="240" w:lineRule="auto"/>
        <w:jc w:val="center"/>
        <w:rPr>
          <w:rFonts w:ascii="Times New Roman" w:eastAsia="Times New Roman" w:hAnsi="Times New Roman" w:cs="Times New Roman"/>
          <w:sz w:val="20"/>
          <w:szCs w:val="20"/>
          <w:lang w:eastAsia="ru-RU"/>
        </w:rPr>
      </w:pPr>
    </w:p>
    <w:p w:rsidR="00BE390D" w:rsidRPr="00BE390D" w:rsidRDefault="00BE390D" w:rsidP="00BE390D">
      <w:pPr>
        <w:spacing w:after="0" w:line="240" w:lineRule="auto"/>
        <w:jc w:val="center"/>
        <w:rPr>
          <w:rFonts w:ascii="Times New Roman" w:eastAsia="Times New Roman" w:hAnsi="Times New Roman" w:cs="Times New Roman"/>
          <w:sz w:val="20"/>
          <w:szCs w:val="20"/>
          <w:lang w:eastAsia="ru-RU"/>
        </w:rPr>
      </w:pPr>
    </w:p>
    <w:p w:rsidR="00BE390D" w:rsidRPr="00BE390D" w:rsidRDefault="00BE390D" w:rsidP="00BE390D">
      <w:pPr>
        <w:spacing w:after="0" w:line="240" w:lineRule="auto"/>
        <w:jc w:val="center"/>
        <w:rPr>
          <w:rFonts w:ascii="Times New Roman" w:eastAsia="Times New Roman" w:hAnsi="Times New Roman" w:cs="Times New Roman"/>
          <w:b/>
          <w:bCs/>
          <w:lang w:eastAsia="ru-RU"/>
        </w:rPr>
      </w:pPr>
      <w:r w:rsidRPr="00BE390D">
        <w:rPr>
          <w:rFonts w:ascii="Times New Roman" w:eastAsia="Times New Roman" w:hAnsi="Times New Roman" w:cs="Times New Roman"/>
          <w:b/>
          <w:bCs/>
          <w:lang w:eastAsia="ru-RU"/>
        </w:rPr>
        <w:t>ЗАЯВЛЕНИЕ</w:t>
      </w:r>
    </w:p>
    <w:p w:rsidR="00BE390D" w:rsidRPr="00BE390D" w:rsidRDefault="00BE390D" w:rsidP="00BE390D">
      <w:pPr>
        <w:spacing w:after="0" w:line="240" w:lineRule="auto"/>
        <w:jc w:val="center"/>
        <w:rPr>
          <w:rFonts w:ascii="Times New Roman" w:eastAsia="Times New Roman" w:hAnsi="Times New Roman" w:cs="Times New Roman"/>
          <w:b/>
          <w:bCs/>
          <w:lang w:eastAsia="ru-RU"/>
        </w:rPr>
      </w:pPr>
      <w:r w:rsidRPr="00BE390D">
        <w:rPr>
          <w:rFonts w:ascii="Times New Roman" w:eastAsia="Times New Roman" w:hAnsi="Times New Roman" w:cs="Times New Roman"/>
          <w:b/>
          <w:bCs/>
          <w:lang w:eastAsia="ru-RU"/>
        </w:rPr>
        <w:t>о признании гражданина малоимущим в целях постановки на учет в качестве нуждающегося в жилом помещении</w:t>
      </w:r>
    </w:p>
    <w:p w:rsidR="00BE390D" w:rsidRPr="00BE390D" w:rsidRDefault="00BE390D" w:rsidP="00BE390D">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BE390D" w:rsidRPr="00BE390D" w:rsidTr="001267A7">
        <w:tc>
          <w:tcPr>
            <w:tcW w:w="3607" w:type="dxa"/>
            <w:gridSpan w:val="3"/>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          Прошу признать меня (ФИО)</w:t>
            </w:r>
          </w:p>
        </w:tc>
        <w:tc>
          <w:tcPr>
            <w:tcW w:w="6316"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____________________________________________________________,</w:t>
            </w:r>
          </w:p>
        </w:tc>
      </w:tr>
      <w:tr w:rsidR="00BE390D" w:rsidRPr="00BE390D" w:rsidTr="001267A7">
        <w:tc>
          <w:tcPr>
            <w:tcW w:w="1276" w:type="dxa"/>
            <w:shd w:val="clear" w:color="auto" w:fill="auto"/>
            <w:vAlign w:val="bottom"/>
          </w:tcPr>
          <w:p w:rsidR="00BE390D" w:rsidRPr="00BE390D" w:rsidRDefault="00BE390D" w:rsidP="00BE390D">
            <w:pPr>
              <w:tabs>
                <w:tab w:val="left" w:pos="159"/>
              </w:tabs>
              <w:spacing w:after="0" w:line="240" w:lineRule="auto"/>
              <w:ind w:left="176" w:hanging="176"/>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BE390D" w:rsidRPr="00BE390D" w:rsidRDefault="00BE390D" w:rsidP="00BE390D">
            <w:pPr>
              <w:spacing w:after="0" w:line="240" w:lineRule="auto"/>
              <w:ind w:left="-118"/>
              <w:jc w:val="center"/>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выдан</w:t>
            </w:r>
          </w:p>
        </w:tc>
        <w:tc>
          <w:tcPr>
            <w:tcW w:w="6316"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_____________________________________________________________</w:t>
            </w:r>
          </w:p>
        </w:tc>
      </w:tr>
    </w:tbl>
    <w:p w:rsidR="00BE390D" w:rsidRPr="00BE390D" w:rsidRDefault="00BE390D" w:rsidP="00BE390D">
      <w:pPr>
        <w:spacing w:after="0" w:line="240" w:lineRule="auto"/>
        <w:rPr>
          <w:rFonts w:ascii="Times New Roman" w:eastAsia="Times New Roman" w:hAnsi="Times New Roman" w:cs="Times New Roman"/>
          <w:sz w:val="20"/>
          <w:szCs w:val="20"/>
          <w:lang w:eastAsia="ru-RU"/>
        </w:rPr>
      </w:pPr>
    </w:p>
    <w:p w:rsidR="00BE390D" w:rsidRPr="00BE390D" w:rsidRDefault="00BE390D" w:rsidP="00BE390D">
      <w:pPr>
        <w:pBdr>
          <w:top w:val="single" w:sz="4" w:space="1" w:color="auto"/>
        </w:pBdr>
        <w:spacing w:after="0" w:line="240" w:lineRule="auto"/>
        <w:ind w:left="240"/>
        <w:rPr>
          <w:rFonts w:ascii="Times New Roman" w:eastAsia="Times New Roman" w:hAnsi="Times New Roman" w:cs="Times New Roman"/>
          <w:sz w:val="2"/>
          <w:szCs w:val="2"/>
          <w:lang w:eastAsia="ru-RU"/>
        </w:rPr>
      </w:pPr>
    </w:p>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Малоимущим в целях постановки на учет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BE390D" w:rsidRPr="00BE390D" w:rsidTr="001267A7">
        <w:tc>
          <w:tcPr>
            <w:tcW w:w="2552"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w:t>
            </w:r>
          </w:p>
        </w:tc>
      </w:tr>
    </w:tbl>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с составом семьи: (Ф.И.О., родственные отношения)</w:t>
      </w:r>
    </w:p>
    <w:p w:rsidR="00BE390D" w:rsidRPr="00BE390D" w:rsidRDefault="00BE390D" w:rsidP="00BE390D">
      <w:pPr>
        <w:spacing w:after="0" w:line="240" w:lineRule="auto"/>
        <w:ind w:left="240"/>
        <w:rPr>
          <w:rFonts w:ascii="Times New Roman" w:eastAsia="Times New Roman" w:hAnsi="Times New Roman" w:cs="Times New Roman"/>
          <w:sz w:val="20"/>
          <w:szCs w:val="20"/>
          <w:lang w:eastAsia="ru-RU"/>
        </w:rPr>
      </w:pPr>
    </w:p>
    <w:p w:rsidR="00BE390D" w:rsidRPr="00BE390D" w:rsidRDefault="00BE390D" w:rsidP="00BE390D">
      <w:pPr>
        <w:pBdr>
          <w:top w:val="single" w:sz="4" w:space="1" w:color="auto"/>
        </w:pBdr>
        <w:spacing w:after="0" w:line="240" w:lineRule="auto"/>
        <w:rPr>
          <w:rFonts w:ascii="Times New Roman" w:eastAsia="Times New Roman" w:hAnsi="Times New Roman" w:cs="Times New Roman"/>
          <w:sz w:val="20"/>
          <w:szCs w:val="20"/>
          <w:lang w:eastAsia="ru-RU"/>
        </w:rPr>
      </w:pPr>
    </w:p>
    <w:p w:rsidR="00BE390D" w:rsidRPr="00BE390D" w:rsidRDefault="00BE390D" w:rsidP="00BE390D">
      <w:pPr>
        <w:pBdr>
          <w:top w:val="single" w:sz="4" w:space="0" w:color="auto"/>
        </w:pBdr>
        <w:spacing w:after="0" w:line="240" w:lineRule="auto"/>
        <w:rPr>
          <w:rFonts w:ascii="Times New Roman" w:eastAsia="Times New Roman" w:hAnsi="Times New Roman" w:cs="Times New Roman"/>
          <w:sz w:val="20"/>
          <w:szCs w:val="20"/>
          <w:lang w:eastAsia="ru-RU"/>
        </w:rPr>
      </w:pPr>
    </w:p>
    <w:p w:rsidR="00BE390D" w:rsidRPr="00BE390D" w:rsidRDefault="00BE390D" w:rsidP="00BE390D">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68"/>
        <w:gridCol w:w="858"/>
        <w:gridCol w:w="3536"/>
        <w:gridCol w:w="3962"/>
      </w:tblGrid>
      <w:tr w:rsidR="00BE390D" w:rsidRPr="00BE390D" w:rsidTr="001267A7">
        <w:tc>
          <w:tcPr>
            <w:tcW w:w="1668" w:type="dxa"/>
            <w:shd w:val="clear" w:color="auto" w:fill="auto"/>
            <w:vAlign w:val="bottom"/>
          </w:tcPr>
          <w:p w:rsidR="00BE390D" w:rsidRPr="00BE390D" w:rsidRDefault="00BE390D" w:rsidP="00BE390D">
            <w:pPr>
              <w:tabs>
                <w:tab w:val="left" w:pos="338"/>
              </w:tabs>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BE390D" w:rsidRPr="00BE390D" w:rsidRDefault="00BE390D" w:rsidP="00BE390D">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BE390D" w:rsidRPr="00BE390D" w:rsidRDefault="00BE390D" w:rsidP="00BE390D">
            <w:pPr>
              <w:spacing w:after="0" w:line="240" w:lineRule="auto"/>
              <w:ind w:left="-122"/>
              <w:jc w:val="center"/>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BE390D" w:rsidRPr="00BE390D" w:rsidRDefault="00BE390D" w:rsidP="00BE390D">
            <w:pPr>
              <w:spacing w:after="0" w:line="240" w:lineRule="auto"/>
              <w:ind w:left="-122"/>
              <w:rPr>
                <w:rFonts w:ascii="Times New Roman" w:eastAsia="Times New Roman" w:hAnsi="Times New Roman" w:cs="Times New Roman"/>
                <w:sz w:val="20"/>
                <w:szCs w:val="20"/>
                <w:lang w:eastAsia="ru-RU"/>
              </w:rPr>
            </w:pPr>
          </w:p>
        </w:tc>
      </w:tr>
    </w:tbl>
    <w:p w:rsidR="00BE390D" w:rsidRPr="00BE390D" w:rsidRDefault="00BE390D" w:rsidP="00BE390D">
      <w:pPr>
        <w:spacing w:after="0" w:line="240" w:lineRule="auto"/>
        <w:rPr>
          <w:rFonts w:ascii="Times New Roman" w:eastAsia="Times New Roman" w:hAnsi="Times New Roman" w:cs="Times New Roman"/>
          <w:sz w:val="20"/>
          <w:szCs w:val="20"/>
          <w:lang w:eastAsia="ru-RU"/>
        </w:rPr>
      </w:pPr>
    </w:p>
    <w:p w:rsidR="00BE390D" w:rsidRPr="00BE390D" w:rsidRDefault="00BE390D" w:rsidP="00BE390D">
      <w:pPr>
        <w:pBdr>
          <w:top w:val="single" w:sz="4" w:space="1" w:color="auto"/>
        </w:pBdr>
        <w:spacing w:after="0" w:line="240" w:lineRule="auto"/>
        <w:rPr>
          <w:rFonts w:ascii="Times New Roman" w:eastAsia="Times New Roman" w:hAnsi="Times New Roman" w:cs="Times New Roman"/>
          <w:sz w:val="2"/>
          <w:szCs w:val="2"/>
          <w:lang w:eastAsia="ru-RU"/>
        </w:rPr>
      </w:pPr>
    </w:p>
    <w:p w:rsidR="00BE390D" w:rsidRPr="00BE390D" w:rsidRDefault="00BE390D" w:rsidP="00BE390D">
      <w:pPr>
        <w:spacing w:after="0" w:line="240" w:lineRule="auto"/>
        <w:jc w:val="center"/>
        <w:rPr>
          <w:rFonts w:ascii="Times New Roman" w:eastAsia="Times New Roman" w:hAnsi="Times New Roman" w:cs="Times New Roman"/>
          <w:sz w:val="16"/>
          <w:szCs w:val="16"/>
          <w:lang w:eastAsia="ru-RU"/>
        </w:rPr>
      </w:pPr>
      <w:r w:rsidRPr="00BE390D">
        <w:rPr>
          <w:rFonts w:ascii="Times New Roman" w:eastAsia="Times New Roman" w:hAnsi="Times New Roman" w:cs="Times New Roman"/>
          <w:sz w:val="16"/>
          <w:szCs w:val="16"/>
          <w:lang w:eastAsia="ru-RU"/>
        </w:rPr>
        <w:t>(указать тип площади и ее размеры)</w:t>
      </w:r>
    </w:p>
    <w:p w:rsidR="00BE390D" w:rsidRPr="00BE390D" w:rsidRDefault="00BE390D" w:rsidP="00BE390D">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BE390D" w:rsidRPr="00BE390D" w:rsidTr="001267A7">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Ф.И.О. гражданина-заявителя,</w:t>
            </w:r>
          </w:p>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Общая площадь</w:t>
            </w:r>
          </w:p>
        </w:tc>
      </w:tr>
      <w:tr w:rsidR="00BE390D" w:rsidRPr="00BE390D" w:rsidTr="001267A7">
        <w:trPr>
          <w:trHeight w:val="226"/>
        </w:trPr>
        <w:tc>
          <w:tcPr>
            <w:tcW w:w="630"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r>
      <w:tr w:rsidR="00BE390D" w:rsidRPr="00BE390D" w:rsidTr="001267A7">
        <w:trPr>
          <w:trHeight w:val="202"/>
        </w:trPr>
        <w:tc>
          <w:tcPr>
            <w:tcW w:w="630"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r>
      <w:tr w:rsidR="00BE390D" w:rsidRPr="00BE390D" w:rsidTr="001267A7">
        <w:trPr>
          <w:trHeight w:val="230"/>
        </w:trPr>
        <w:tc>
          <w:tcPr>
            <w:tcW w:w="630"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r>
    </w:tbl>
    <w:p w:rsidR="00BE390D" w:rsidRPr="00BE390D" w:rsidRDefault="00BE390D" w:rsidP="00BE390D">
      <w:pPr>
        <w:spacing w:after="0" w:line="240" w:lineRule="auto"/>
        <w:rPr>
          <w:rFonts w:ascii="Times New Roman" w:eastAsia="Times New Roman" w:hAnsi="Times New Roman" w:cs="Times New Roman"/>
          <w:sz w:val="20"/>
          <w:szCs w:val="20"/>
          <w:lang w:eastAsia="ru-RU"/>
        </w:rPr>
      </w:pPr>
    </w:p>
    <w:p w:rsidR="00BE390D" w:rsidRPr="00BE390D" w:rsidRDefault="00BE390D" w:rsidP="00BE390D">
      <w:pPr>
        <w:spacing w:after="0" w:line="240" w:lineRule="auto"/>
        <w:ind w:left="240"/>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Члены семьи, зарегистрированные по другому адресу:</w:t>
      </w:r>
    </w:p>
    <w:p w:rsidR="00BE390D" w:rsidRPr="00BE390D" w:rsidRDefault="00BE390D" w:rsidP="00BE390D">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BE390D" w:rsidRPr="00BE390D" w:rsidTr="001267A7">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Тип жилой площади (отдельная, комму</w:t>
            </w:r>
            <w:r w:rsidRPr="00BE390D">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BE390D" w:rsidRPr="00BE390D" w:rsidRDefault="00BE390D" w:rsidP="00BE390D">
            <w:pPr>
              <w:spacing w:after="0" w:line="240" w:lineRule="auto"/>
              <w:ind w:left="-37"/>
              <w:jc w:val="center"/>
              <w:rPr>
                <w:rFonts w:ascii="Times New Roman" w:eastAsia="Times New Roman" w:hAnsi="Times New Roman" w:cs="Times New Roman"/>
                <w:sz w:val="21"/>
                <w:szCs w:val="21"/>
                <w:lang w:eastAsia="ru-RU"/>
              </w:rPr>
            </w:pPr>
            <w:r w:rsidRPr="00BE390D">
              <w:rPr>
                <w:rFonts w:ascii="Times New Roman" w:eastAsia="Times New Roman" w:hAnsi="Times New Roman" w:cs="Times New Roman"/>
                <w:sz w:val="21"/>
                <w:szCs w:val="21"/>
                <w:lang w:eastAsia="ru-RU"/>
              </w:rPr>
              <w:t>Всего человек зарегистрировано по месту жительства</w:t>
            </w:r>
          </w:p>
        </w:tc>
      </w:tr>
      <w:tr w:rsidR="00BE390D" w:rsidRPr="00BE390D" w:rsidTr="001267A7">
        <w:trPr>
          <w:trHeight w:val="211"/>
        </w:trPr>
        <w:tc>
          <w:tcPr>
            <w:tcW w:w="630"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r>
      <w:tr w:rsidR="00BE390D" w:rsidRPr="00BE390D" w:rsidTr="001267A7">
        <w:trPr>
          <w:trHeight w:val="250"/>
        </w:trPr>
        <w:tc>
          <w:tcPr>
            <w:tcW w:w="630"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BE390D" w:rsidRPr="00BE390D" w:rsidRDefault="00BE390D" w:rsidP="00BE390D">
            <w:pPr>
              <w:spacing w:after="0" w:line="240" w:lineRule="auto"/>
              <w:rPr>
                <w:rFonts w:ascii="Times New Roman" w:eastAsia="Times New Roman" w:hAnsi="Times New Roman" w:cs="Times New Roman"/>
                <w:sz w:val="21"/>
                <w:szCs w:val="21"/>
                <w:lang w:eastAsia="ru-RU"/>
              </w:rPr>
            </w:pPr>
          </w:p>
        </w:tc>
      </w:tr>
    </w:tbl>
    <w:p w:rsidR="00BE390D" w:rsidRPr="00BE390D" w:rsidRDefault="00BE390D" w:rsidP="00BE390D">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4371"/>
      </w:tblGrid>
      <w:tr w:rsidR="00BE390D" w:rsidRPr="00BE390D" w:rsidTr="001267A7">
        <w:tc>
          <w:tcPr>
            <w:tcW w:w="3369"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____________________</w:t>
            </w:r>
          </w:p>
        </w:tc>
        <w:tc>
          <w:tcPr>
            <w:tcW w:w="4371" w:type="dxa"/>
            <w:shd w:val="clear" w:color="auto" w:fill="auto"/>
            <w:vAlign w:val="bottom"/>
          </w:tcPr>
          <w:p w:rsidR="00BE390D" w:rsidRPr="00BE390D" w:rsidRDefault="00BE390D" w:rsidP="00BE390D">
            <w:pPr>
              <w:spacing w:after="0" w:line="240" w:lineRule="auto"/>
              <w:ind w:left="12"/>
              <w:jc w:val="both"/>
              <w:rPr>
                <w:rFonts w:ascii="Times New Roman" w:eastAsia="Times New Roman" w:hAnsi="Times New Roman" w:cs="Times New Roman"/>
                <w:sz w:val="2"/>
                <w:szCs w:val="2"/>
                <w:lang w:eastAsia="ru-RU"/>
              </w:rPr>
            </w:pPr>
            <w:r w:rsidRPr="00BE390D">
              <w:rPr>
                <w:rFonts w:ascii="Times New Roman" w:eastAsia="Times New Roman" w:hAnsi="Times New Roman" w:cs="Times New Roman"/>
                <w:sz w:val="20"/>
                <w:szCs w:val="20"/>
                <w:lang w:eastAsia="ru-RU"/>
              </w:rPr>
              <w:t>имеем в праве собственности:</w:t>
            </w:r>
            <w:r w:rsidRPr="00BE390D">
              <w:rPr>
                <w:rFonts w:ascii="Times New Roman" w:eastAsia="Times New Roman" w:hAnsi="Times New Roman" w:cs="Times New Roman"/>
                <w:sz w:val="20"/>
                <w:szCs w:val="20"/>
                <w:lang w:eastAsia="ru-RU"/>
              </w:rPr>
              <w:br/>
            </w:r>
          </w:p>
        </w:tc>
      </w:tr>
    </w:tbl>
    <w:p w:rsidR="00BE390D" w:rsidRPr="00BE390D" w:rsidRDefault="00BE390D" w:rsidP="00BE390D">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BE390D" w:rsidRPr="00BE390D" w:rsidRDefault="00BE390D" w:rsidP="00BE390D">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______________________________________________________________________________________________</w:t>
      </w:r>
    </w:p>
    <w:p w:rsidR="00BE390D" w:rsidRPr="00BE390D" w:rsidRDefault="00BE390D" w:rsidP="00BE390D">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(указывается наименование имущества, подлежащего налогообложению)</w:t>
      </w:r>
    </w:p>
    <w:p w:rsidR="00BE390D" w:rsidRPr="00BE390D" w:rsidRDefault="00BE390D" w:rsidP="00BE390D">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BE390D" w:rsidRPr="00BE390D" w:rsidRDefault="00BE390D" w:rsidP="00BE390D">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372"/>
      </w:tblGrid>
      <w:tr w:rsidR="00BE390D" w:rsidRPr="00BE390D" w:rsidTr="001267A7">
        <w:tc>
          <w:tcPr>
            <w:tcW w:w="675" w:type="dxa"/>
            <w:shd w:val="clear" w:color="auto" w:fill="auto"/>
          </w:tcPr>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направить почтовым отправлением с уведомлением о вручении</w:t>
            </w:r>
          </w:p>
        </w:tc>
      </w:tr>
      <w:tr w:rsidR="00BE390D" w:rsidRPr="00BE390D" w:rsidTr="001267A7">
        <w:tc>
          <w:tcPr>
            <w:tcW w:w="675" w:type="dxa"/>
            <w:shd w:val="clear" w:color="auto" w:fill="auto"/>
          </w:tcPr>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в виде электронного документа направить по электронной почте, указанной в заявлении</w:t>
            </w:r>
          </w:p>
        </w:tc>
      </w:tr>
      <w:tr w:rsidR="00BE390D" w:rsidRPr="00BE390D" w:rsidTr="001267A7">
        <w:tc>
          <w:tcPr>
            <w:tcW w:w="675" w:type="dxa"/>
            <w:shd w:val="clear" w:color="auto" w:fill="auto"/>
          </w:tcPr>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 xml:space="preserve">выдать через территориальное подразделение многофункционального центра предоставления </w:t>
            </w:r>
            <w:r w:rsidRPr="00BE390D">
              <w:rPr>
                <w:rFonts w:ascii="Times New Roman" w:eastAsia="Times New Roman" w:hAnsi="Times New Roman" w:cs="Times New Roman"/>
                <w:sz w:val="20"/>
                <w:szCs w:val="20"/>
                <w:lang w:eastAsia="ru-RU"/>
              </w:rPr>
              <w:lastRenderedPageBreak/>
              <w:t>государственных и муниципальных услуг</w:t>
            </w:r>
          </w:p>
        </w:tc>
      </w:tr>
      <w:tr w:rsidR="00BE390D" w:rsidRPr="00BE390D" w:rsidTr="001267A7">
        <w:tc>
          <w:tcPr>
            <w:tcW w:w="675" w:type="dxa"/>
            <w:shd w:val="clear" w:color="auto" w:fill="auto"/>
          </w:tcPr>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выдать в Администрации (Уполномоченном органе)</w:t>
            </w:r>
          </w:p>
        </w:tc>
      </w:tr>
      <w:tr w:rsidR="00BE390D" w:rsidRPr="00BE390D" w:rsidTr="001267A7">
        <w:tc>
          <w:tcPr>
            <w:tcW w:w="675" w:type="dxa"/>
            <w:shd w:val="clear" w:color="auto" w:fill="auto"/>
          </w:tcPr>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BE390D" w:rsidRPr="00BE390D" w:rsidRDefault="00BE390D" w:rsidP="00BE390D">
      <w:pPr>
        <w:spacing w:after="0" w:line="240" w:lineRule="auto"/>
        <w:ind w:firstLine="240"/>
        <w:jc w:val="both"/>
        <w:rPr>
          <w:rFonts w:ascii="Times New Roman" w:eastAsia="Times New Roman" w:hAnsi="Times New Roman" w:cs="Times New Roman"/>
          <w:sz w:val="20"/>
          <w:szCs w:val="20"/>
          <w:lang w:eastAsia="ru-RU"/>
        </w:rPr>
      </w:pPr>
    </w:p>
    <w:p w:rsidR="00BE390D" w:rsidRPr="00BE390D" w:rsidRDefault="00BE390D" w:rsidP="00BE390D">
      <w:pPr>
        <w:spacing w:after="0" w:line="240" w:lineRule="auto"/>
        <w:ind w:firstLine="240"/>
        <w:jc w:val="both"/>
        <w:rPr>
          <w:rFonts w:ascii="Times New Roman" w:eastAsia="Times New Roman" w:hAnsi="Times New Roman" w:cs="Times New Roman"/>
          <w:sz w:val="20"/>
          <w:szCs w:val="20"/>
          <w:lang w:eastAsia="ru-RU"/>
        </w:rPr>
      </w:pPr>
      <w:r w:rsidRPr="00BE390D">
        <w:rPr>
          <w:rFonts w:ascii="Times New Roman" w:eastAsia="Times New Roman" w:hAnsi="Times New Roman" w:cs="Times New Roman"/>
          <w:sz w:val="20"/>
          <w:szCs w:val="20"/>
          <w:lang w:eastAsia="ru-RU"/>
        </w:rPr>
        <w:t>К заявлению прилагаю перечень документов:</w:t>
      </w:r>
    </w:p>
    <w:p w:rsidR="00BE390D" w:rsidRPr="00BE390D" w:rsidRDefault="00BE390D" w:rsidP="00BE390D">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3032"/>
        <w:gridCol w:w="3291"/>
        <w:gridCol w:w="3353"/>
      </w:tblGrid>
      <w:tr w:rsidR="00BE390D" w:rsidRPr="00BE390D" w:rsidTr="001267A7">
        <w:tc>
          <w:tcPr>
            <w:tcW w:w="3201" w:type="dxa"/>
            <w:tcBorders>
              <w:bottom w:val="single" w:sz="4" w:space="0" w:color="auto"/>
            </w:tcBorders>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p>
        </w:tc>
      </w:tr>
      <w:tr w:rsidR="00BE390D" w:rsidRPr="00BE390D" w:rsidTr="001267A7">
        <w:trPr>
          <w:trHeight w:val="248"/>
        </w:trPr>
        <w:tc>
          <w:tcPr>
            <w:tcW w:w="3201" w:type="dxa"/>
            <w:tcBorders>
              <w:top w:val="single" w:sz="4" w:space="0" w:color="auto"/>
            </w:tcBorders>
            <w:shd w:val="clear" w:color="auto" w:fill="auto"/>
            <w:vAlign w:val="bottom"/>
          </w:tcPr>
          <w:p w:rsidR="00BE390D" w:rsidRPr="00BE390D" w:rsidRDefault="00BE390D" w:rsidP="00BE390D">
            <w:pPr>
              <w:spacing w:after="0" w:line="240" w:lineRule="auto"/>
              <w:jc w:val="center"/>
              <w:rPr>
                <w:rFonts w:ascii="Times New Roman" w:eastAsia="Times New Roman" w:hAnsi="Times New Roman" w:cs="Times New Roman"/>
                <w:sz w:val="16"/>
                <w:szCs w:val="16"/>
                <w:lang w:eastAsia="ru-RU"/>
              </w:rPr>
            </w:pPr>
            <w:r w:rsidRPr="00BE390D">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BE390D" w:rsidRPr="00BE390D" w:rsidRDefault="00BE390D" w:rsidP="00BE390D">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BE390D" w:rsidRPr="00BE390D" w:rsidRDefault="00BE390D" w:rsidP="00BE390D">
            <w:pPr>
              <w:spacing w:after="0" w:line="240" w:lineRule="auto"/>
              <w:jc w:val="center"/>
              <w:rPr>
                <w:rFonts w:ascii="Times New Roman" w:eastAsia="Times New Roman" w:hAnsi="Times New Roman" w:cs="Times New Roman"/>
                <w:sz w:val="16"/>
                <w:szCs w:val="16"/>
                <w:lang w:eastAsia="ru-RU"/>
              </w:rPr>
            </w:pPr>
            <w:r w:rsidRPr="00BE390D">
              <w:rPr>
                <w:rFonts w:ascii="Times New Roman" w:eastAsia="Times New Roman" w:hAnsi="Times New Roman" w:cs="Times New Roman"/>
                <w:sz w:val="16"/>
                <w:szCs w:val="16"/>
                <w:lang w:eastAsia="ru-RU"/>
              </w:rPr>
              <w:t>подпись гражданина - заявителя</w:t>
            </w:r>
          </w:p>
        </w:tc>
      </w:tr>
    </w:tbl>
    <w:p w:rsidR="00BE390D" w:rsidRPr="00BE390D" w:rsidRDefault="00BE390D" w:rsidP="00BE390D">
      <w:pPr>
        <w:spacing w:after="0" w:line="240" w:lineRule="auto"/>
        <w:rPr>
          <w:rFonts w:ascii="Times New Roman" w:eastAsia="Times New Roman" w:hAnsi="Times New Roman" w:cs="Times New Roman"/>
          <w:sz w:val="24"/>
          <w:szCs w:val="24"/>
          <w:lang w:eastAsia="ru-RU"/>
        </w:rPr>
      </w:pPr>
    </w:p>
    <w:p w:rsidR="00BE390D" w:rsidRPr="00BE390D" w:rsidRDefault="00BE390D" w:rsidP="00BE390D">
      <w:pPr>
        <w:autoSpaceDE w:val="0"/>
        <w:autoSpaceDN w:val="0"/>
        <w:adjustRightInd w:val="0"/>
        <w:spacing w:after="0" w:line="240" w:lineRule="auto"/>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left="5245"/>
        <w:jc w:val="both"/>
        <w:rPr>
          <w:rFonts w:ascii="Times New Roman" w:eastAsia="Calibri" w:hAnsi="Times New Roman" w:cs="Times New Roman"/>
          <w:sz w:val="28"/>
          <w:szCs w:val="28"/>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BE390D" w:rsidRPr="00BE390D" w:rsidRDefault="00BE390D" w:rsidP="00BE390D">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BE390D">
        <w:rPr>
          <w:rFonts w:ascii="Times New Roman" w:eastAsia="Times New Roman" w:hAnsi="Times New Roman" w:cs="Times New Roman"/>
          <w:b/>
          <w:sz w:val="28"/>
          <w:szCs w:val="20"/>
          <w:lang w:eastAsia="ru-RU"/>
        </w:rPr>
        <w:t>Приложение №2</w:t>
      </w:r>
    </w:p>
    <w:p w:rsidR="00BE390D" w:rsidRPr="00BE390D" w:rsidRDefault="00BE390D" w:rsidP="00BE390D">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BE390D">
        <w:rPr>
          <w:rFonts w:ascii="Times New Roman" w:eastAsia="Times New Roman" w:hAnsi="Times New Roman" w:cs="Times New Roman"/>
          <w:b/>
          <w:sz w:val="28"/>
          <w:szCs w:val="20"/>
          <w:lang w:eastAsia="ru-RU"/>
        </w:rPr>
        <w:t>к Административному регламенту</w:t>
      </w:r>
    </w:p>
    <w:p w:rsidR="00BE390D" w:rsidRPr="00BE390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BE390D">
        <w:rPr>
          <w:rFonts w:ascii="Times New Roman" w:eastAsia="Times New Roman" w:hAnsi="Times New Roman" w:cs="Times New Roman"/>
          <w:b/>
          <w:sz w:val="28"/>
          <w:szCs w:val="20"/>
          <w:lang w:eastAsia="ru-RU"/>
        </w:rPr>
        <w:t xml:space="preserve">««Признание граждан малоимущими </w:t>
      </w:r>
    </w:p>
    <w:p w:rsidR="00BE390D" w:rsidRPr="00BE390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BE390D">
        <w:rPr>
          <w:rFonts w:ascii="Times New Roman" w:eastAsia="Times New Roman" w:hAnsi="Times New Roman" w:cs="Times New Roman"/>
          <w:b/>
          <w:sz w:val="28"/>
          <w:szCs w:val="20"/>
          <w:lang w:eastAsia="ru-RU"/>
        </w:rPr>
        <w:t>в целях постановки на учет в качестве</w:t>
      </w:r>
    </w:p>
    <w:p w:rsidR="00BE390D" w:rsidRPr="00BE390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BE390D">
        <w:rPr>
          <w:rFonts w:ascii="Times New Roman" w:eastAsia="Times New Roman" w:hAnsi="Times New Roman" w:cs="Times New Roman"/>
          <w:b/>
          <w:sz w:val="28"/>
          <w:szCs w:val="20"/>
          <w:lang w:eastAsia="ru-RU"/>
        </w:rPr>
        <w:t xml:space="preserve"> нуждающихся в жилых помещениях»</w:t>
      </w:r>
    </w:p>
    <w:p w:rsidR="00BE390D" w:rsidRPr="00BE390D" w:rsidRDefault="00BE390D" w:rsidP="00BE390D">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p>
    <w:p w:rsidR="00BE390D" w:rsidRPr="00BE390D" w:rsidRDefault="00BE390D" w:rsidP="00BE390D">
      <w:pPr>
        <w:spacing w:after="0" w:line="240" w:lineRule="auto"/>
        <w:jc w:val="center"/>
        <w:rPr>
          <w:rFonts w:ascii="Times New Roman" w:eastAsia="Calibri" w:hAnsi="Times New Roman" w:cs="Times New Roman"/>
          <w:b/>
          <w:sz w:val="24"/>
          <w:szCs w:val="24"/>
        </w:rPr>
      </w:pPr>
    </w:p>
    <w:p w:rsidR="00BE390D" w:rsidRPr="00BE390D" w:rsidRDefault="00BE390D" w:rsidP="00BE390D">
      <w:pPr>
        <w:spacing w:after="0" w:line="240" w:lineRule="auto"/>
        <w:jc w:val="center"/>
        <w:rPr>
          <w:rFonts w:ascii="Times New Roman" w:eastAsia="Calibri" w:hAnsi="Times New Roman" w:cs="Times New Roman"/>
          <w:b/>
          <w:sz w:val="24"/>
          <w:szCs w:val="24"/>
        </w:rPr>
      </w:pPr>
      <w:r w:rsidRPr="00BE390D">
        <w:rPr>
          <w:rFonts w:ascii="Times New Roman" w:eastAsia="Calibri" w:hAnsi="Times New Roman" w:cs="Times New Roman"/>
          <w:b/>
          <w:sz w:val="24"/>
          <w:szCs w:val="24"/>
        </w:rPr>
        <w:t>ФОРМА</w:t>
      </w:r>
      <w:r w:rsidRPr="00BE390D">
        <w:rPr>
          <w:rFonts w:ascii="Times New Roman" w:eastAsia="Calibri" w:hAnsi="Times New Roman" w:cs="Times New Roman"/>
          <w:b/>
          <w:sz w:val="24"/>
          <w:szCs w:val="24"/>
        </w:rPr>
        <w:br/>
        <w:t>согласия на обработку персональных данных</w:t>
      </w:r>
    </w:p>
    <w:p w:rsidR="00BE390D" w:rsidRPr="00BE390D" w:rsidRDefault="00BE390D" w:rsidP="00BE390D">
      <w:pPr>
        <w:spacing w:after="0" w:line="240" w:lineRule="auto"/>
        <w:jc w:val="center"/>
        <w:rPr>
          <w:rFonts w:ascii="Times New Roman" w:eastAsia="Calibri" w:hAnsi="Times New Roman" w:cs="Times New Roman"/>
          <w:sz w:val="24"/>
          <w:szCs w:val="24"/>
        </w:rPr>
      </w:pPr>
    </w:p>
    <w:p w:rsidR="00BE390D" w:rsidRPr="00BE390D" w:rsidRDefault="00BE390D" w:rsidP="00BE390D">
      <w:pPr>
        <w:spacing w:after="0" w:line="240" w:lineRule="auto"/>
        <w:jc w:val="center"/>
        <w:rPr>
          <w:rFonts w:ascii="Times New Roman" w:eastAsia="Calibri" w:hAnsi="Times New Roman" w:cs="Times New Roman"/>
          <w:b/>
          <w:sz w:val="24"/>
          <w:szCs w:val="24"/>
        </w:rPr>
      </w:pPr>
    </w:p>
    <w:p w:rsidR="00BE390D" w:rsidRPr="00BE390D" w:rsidRDefault="00BE390D" w:rsidP="00BE390D">
      <w:pPr>
        <w:spacing w:after="0" w:line="240" w:lineRule="auto"/>
        <w:ind w:left="4536"/>
        <w:rPr>
          <w:rFonts w:ascii="Times New Roman" w:eastAsia="Calibri" w:hAnsi="Times New Roman" w:cs="Times New Roman"/>
          <w:sz w:val="18"/>
          <w:szCs w:val="18"/>
        </w:rPr>
      </w:pPr>
      <w:r w:rsidRPr="00BE390D">
        <w:rPr>
          <w:rFonts w:ascii="Times New Roman" w:eastAsia="Calibri" w:hAnsi="Times New Roman" w:cs="Times New Roman"/>
          <w:sz w:val="18"/>
          <w:szCs w:val="18"/>
        </w:rPr>
        <w:t xml:space="preserve">Главе Администрации (Руководителю Уполномоченного органа)  </w:t>
      </w:r>
    </w:p>
    <w:p w:rsidR="00BE390D" w:rsidRPr="00BE390D" w:rsidRDefault="00BE390D" w:rsidP="00BE390D">
      <w:pPr>
        <w:spacing w:after="0" w:line="240" w:lineRule="auto"/>
        <w:ind w:left="4536"/>
        <w:rPr>
          <w:rFonts w:ascii="Times New Roman" w:eastAsia="Calibri" w:hAnsi="Times New Roman" w:cs="Times New Roman"/>
          <w:sz w:val="20"/>
          <w:szCs w:val="28"/>
        </w:rPr>
      </w:pPr>
      <w:r w:rsidRPr="00BE390D">
        <w:rPr>
          <w:rFonts w:ascii="Times New Roman" w:eastAsia="Calibri" w:hAnsi="Times New Roman" w:cs="Times New Roman"/>
          <w:sz w:val="18"/>
          <w:szCs w:val="18"/>
        </w:rPr>
        <w:t>____</w:t>
      </w:r>
      <w:r w:rsidRPr="00BE390D">
        <w:rPr>
          <w:rFonts w:ascii="Times New Roman" w:eastAsia="Calibri" w:hAnsi="Times New Roman" w:cs="Times New Roman"/>
          <w:sz w:val="20"/>
          <w:szCs w:val="28"/>
        </w:rPr>
        <w:t>__________________________________________</w:t>
      </w:r>
    </w:p>
    <w:p w:rsidR="00BE390D" w:rsidRPr="00BE390D" w:rsidRDefault="00BE390D" w:rsidP="00BE390D">
      <w:pPr>
        <w:spacing w:after="0" w:line="240" w:lineRule="auto"/>
        <w:ind w:left="4536"/>
        <w:rPr>
          <w:rFonts w:ascii="Times New Roman" w:eastAsia="Calibri" w:hAnsi="Times New Roman" w:cs="Times New Roman"/>
          <w:sz w:val="15"/>
          <w:szCs w:val="15"/>
        </w:rPr>
      </w:pPr>
      <w:r w:rsidRPr="00BE390D">
        <w:rPr>
          <w:rFonts w:ascii="Times New Roman" w:eastAsia="Calibri" w:hAnsi="Times New Roman" w:cs="Times New Roman"/>
          <w:sz w:val="20"/>
          <w:szCs w:val="28"/>
        </w:rPr>
        <w:tab/>
      </w:r>
      <w:r w:rsidRPr="00BE390D">
        <w:rPr>
          <w:rFonts w:ascii="Times New Roman" w:eastAsia="Calibri" w:hAnsi="Times New Roman" w:cs="Times New Roman"/>
          <w:sz w:val="20"/>
          <w:szCs w:val="28"/>
        </w:rPr>
        <w:tab/>
      </w:r>
      <w:r w:rsidRPr="00BE390D">
        <w:rPr>
          <w:rFonts w:ascii="Times New Roman" w:eastAsia="Calibri" w:hAnsi="Times New Roman" w:cs="Times New Roman"/>
          <w:sz w:val="15"/>
          <w:szCs w:val="15"/>
        </w:rPr>
        <w:t>(указывается полное наименование должности и ФИО)</w:t>
      </w:r>
    </w:p>
    <w:p w:rsidR="00BE390D" w:rsidRPr="00BE390D" w:rsidRDefault="00BE390D" w:rsidP="00BE390D">
      <w:pPr>
        <w:spacing w:after="0" w:line="240" w:lineRule="auto"/>
        <w:ind w:left="4536"/>
        <w:rPr>
          <w:rFonts w:ascii="Times New Roman" w:eastAsia="Calibri" w:hAnsi="Times New Roman" w:cs="Times New Roman"/>
          <w:sz w:val="20"/>
          <w:szCs w:val="28"/>
        </w:rPr>
      </w:pPr>
      <w:r w:rsidRPr="00BE390D">
        <w:rPr>
          <w:rFonts w:ascii="Times New Roman" w:eastAsia="Calibri" w:hAnsi="Times New Roman" w:cs="Times New Roman"/>
          <w:sz w:val="18"/>
          <w:szCs w:val="18"/>
        </w:rPr>
        <w:t>от ____________________________________________________</w:t>
      </w:r>
      <w:r w:rsidRPr="00BE390D">
        <w:rPr>
          <w:rFonts w:ascii="Times New Roman" w:eastAsia="Calibri" w:hAnsi="Times New Roman" w:cs="Times New Roman"/>
          <w:sz w:val="20"/>
          <w:szCs w:val="28"/>
        </w:rPr>
        <w:t>________________________________________________</w:t>
      </w:r>
    </w:p>
    <w:p w:rsidR="00BE390D" w:rsidRPr="00BE390D" w:rsidRDefault="00BE390D" w:rsidP="00BE390D">
      <w:pPr>
        <w:spacing w:after="0" w:line="240" w:lineRule="auto"/>
        <w:ind w:left="4536"/>
        <w:rPr>
          <w:rFonts w:ascii="Times New Roman" w:eastAsia="Calibri" w:hAnsi="Times New Roman" w:cs="Times New Roman"/>
          <w:sz w:val="15"/>
          <w:szCs w:val="15"/>
        </w:rPr>
      </w:pPr>
      <w:r w:rsidRPr="00BE390D">
        <w:rPr>
          <w:rFonts w:ascii="Times New Roman" w:eastAsia="Calibri" w:hAnsi="Times New Roman" w:cs="Times New Roman"/>
          <w:sz w:val="15"/>
          <w:szCs w:val="15"/>
        </w:rPr>
        <w:t xml:space="preserve">                                                  (фамилия, имя, отчество)</w:t>
      </w:r>
    </w:p>
    <w:p w:rsidR="00BE390D" w:rsidRPr="00BE390D" w:rsidRDefault="00BE390D" w:rsidP="00BE390D">
      <w:pPr>
        <w:spacing w:after="0" w:line="240" w:lineRule="auto"/>
        <w:ind w:left="4536"/>
        <w:rPr>
          <w:rFonts w:ascii="Times New Roman" w:eastAsia="Calibri" w:hAnsi="Times New Roman" w:cs="Times New Roman"/>
          <w:sz w:val="16"/>
          <w:szCs w:val="16"/>
        </w:rPr>
      </w:pPr>
      <w:r w:rsidRPr="00BE390D">
        <w:rPr>
          <w:rFonts w:ascii="Times New Roman" w:eastAsia="Calibri" w:hAnsi="Times New Roman" w:cs="Times New Roman"/>
          <w:sz w:val="16"/>
          <w:szCs w:val="16"/>
        </w:rPr>
        <w:t>____________________________________________________________</w:t>
      </w:r>
    </w:p>
    <w:p w:rsidR="00BE390D" w:rsidRPr="00BE390D" w:rsidRDefault="00BE390D" w:rsidP="00BE390D">
      <w:pPr>
        <w:spacing w:after="0" w:line="240" w:lineRule="auto"/>
        <w:ind w:left="4536"/>
        <w:rPr>
          <w:rFonts w:ascii="Times New Roman" w:eastAsia="Calibri" w:hAnsi="Times New Roman" w:cs="Times New Roman"/>
          <w:sz w:val="18"/>
          <w:szCs w:val="18"/>
        </w:rPr>
      </w:pPr>
      <w:r w:rsidRPr="00BE390D">
        <w:rPr>
          <w:rFonts w:ascii="Times New Roman" w:eastAsia="Calibri" w:hAnsi="Times New Roman" w:cs="Times New Roman"/>
          <w:sz w:val="18"/>
          <w:szCs w:val="18"/>
        </w:rPr>
        <w:t>проживающего(ей) по адресу: __________________________</w:t>
      </w:r>
    </w:p>
    <w:p w:rsidR="00BE390D" w:rsidRPr="00BE390D" w:rsidRDefault="00BE390D" w:rsidP="00BE390D">
      <w:pPr>
        <w:spacing w:after="0" w:line="240" w:lineRule="auto"/>
        <w:ind w:left="4536"/>
        <w:rPr>
          <w:rFonts w:ascii="Times New Roman" w:eastAsia="Calibri" w:hAnsi="Times New Roman" w:cs="Times New Roman"/>
          <w:sz w:val="18"/>
          <w:szCs w:val="18"/>
        </w:rPr>
      </w:pPr>
      <w:r w:rsidRPr="00BE390D">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BE390D" w:rsidRPr="00BE390D" w:rsidRDefault="00BE390D" w:rsidP="00BE390D">
      <w:pPr>
        <w:tabs>
          <w:tab w:val="left" w:pos="8844"/>
        </w:tabs>
        <w:spacing w:after="0" w:line="240" w:lineRule="auto"/>
        <w:ind w:left="4536"/>
        <w:rPr>
          <w:rFonts w:ascii="Times New Roman" w:eastAsia="Calibri" w:hAnsi="Times New Roman" w:cs="Times New Roman"/>
          <w:sz w:val="20"/>
          <w:szCs w:val="28"/>
        </w:rPr>
      </w:pPr>
      <w:r w:rsidRPr="00BE390D">
        <w:rPr>
          <w:rFonts w:ascii="Times New Roman" w:eastAsia="Calibri" w:hAnsi="Times New Roman" w:cs="Times New Roman"/>
          <w:sz w:val="18"/>
          <w:szCs w:val="18"/>
        </w:rPr>
        <w:t>контактный телефон</w:t>
      </w:r>
      <w:r w:rsidRPr="00BE390D">
        <w:rPr>
          <w:rFonts w:ascii="Times New Roman" w:eastAsia="Calibri" w:hAnsi="Times New Roman" w:cs="Times New Roman"/>
          <w:sz w:val="20"/>
          <w:szCs w:val="28"/>
        </w:rPr>
        <w:t xml:space="preserve"> _______________________________________________</w:t>
      </w:r>
    </w:p>
    <w:p w:rsidR="00BE390D" w:rsidRPr="00BE390D" w:rsidRDefault="00BE390D" w:rsidP="00BE390D">
      <w:pPr>
        <w:spacing w:after="0" w:line="240" w:lineRule="auto"/>
        <w:jc w:val="center"/>
        <w:rPr>
          <w:rFonts w:ascii="Times New Roman" w:eastAsia="Calibri" w:hAnsi="Times New Roman" w:cs="Times New Roman"/>
          <w:b/>
          <w:sz w:val="20"/>
          <w:szCs w:val="28"/>
        </w:rPr>
      </w:pPr>
    </w:p>
    <w:p w:rsidR="00BE390D" w:rsidRPr="00BE390D" w:rsidRDefault="00BE390D" w:rsidP="00BE390D">
      <w:pPr>
        <w:spacing w:after="0" w:line="240" w:lineRule="auto"/>
        <w:jc w:val="center"/>
        <w:rPr>
          <w:rFonts w:ascii="Times New Roman" w:eastAsia="Calibri" w:hAnsi="Times New Roman" w:cs="Times New Roman"/>
          <w:b/>
          <w:sz w:val="18"/>
          <w:szCs w:val="18"/>
        </w:rPr>
      </w:pPr>
    </w:p>
    <w:p w:rsidR="00BE390D" w:rsidRPr="00BE390D" w:rsidRDefault="00BE390D" w:rsidP="00BE390D">
      <w:pPr>
        <w:spacing w:after="0" w:line="240" w:lineRule="auto"/>
        <w:jc w:val="center"/>
        <w:rPr>
          <w:rFonts w:ascii="Times New Roman" w:eastAsia="Calibri" w:hAnsi="Times New Roman" w:cs="Times New Roman"/>
          <w:sz w:val="18"/>
          <w:szCs w:val="18"/>
        </w:rPr>
      </w:pPr>
      <w:r w:rsidRPr="00BE390D">
        <w:rPr>
          <w:rFonts w:ascii="Times New Roman" w:eastAsia="Calibri" w:hAnsi="Times New Roman" w:cs="Times New Roman"/>
          <w:sz w:val="18"/>
          <w:szCs w:val="18"/>
        </w:rPr>
        <w:t>ЗАЯВЛЕНИЕ</w:t>
      </w:r>
    </w:p>
    <w:p w:rsidR="00BE390D" w:rsidRPr="00BE390D" w:rsidRDefault="00BE390D" w:rsidP="00BE390D">
      <w:pPr>
        <w:spacing w:after="0" w:line="240" w:lineRule="auto"/>
        <w:jc w:val="center"/>
        <w:rPr>
          <w:rFonts w:ascii="Times New Roman" w:eastAsia="Calibri" w:hAnsi="Times New Roman" w:cs="Times New Roman"/>
          <w:sz w:val="18"/>
          <w:szCs w:val="18"/>
        </w:rPr>
      </w:pPr>
      <w:r w:rsidRPr="00BE390D">
        <w:rPr>
          <w:rFonts w:ascii="Times New Roman" w:eastAsia="Calibri" w:hAnsi="Times New Roman" w:cs="Times New Roman"/>
          <w:sz w:val="18"/>
          <w:szCs w:val="18"/>
        </w:rPr>
        <w:t>о согласии на обработку персональных данных</w:t>
      </w:r>
    </w:p>
    <w:p w:rsidR="00BE390D" w:rsidRPr="00BE390D" w:rsidRDefault="00BE390D" w:rsidP="00BE390D">
      <w:pPr>
        <w:spacing w:after="0" w:line="240" w:lineRule="auto"/>
        <w:jc w:val="center"/>
        <w:rPr>
          <w:rFonts w:ascii="Times New Roman" w:eastAsia="Calibri" w:hAnsi="Times New Roman" w:cs="Times New Roman"/>
          <w:sz w:val="18"/>
          <w:szCs w:val="18"/>
        </w:rPr>
      </w:pPr>
      <w:r w:rsidRPr="00BE390D">
        <w:rPr>
          <w:rFonts w:ascii="Times New Roman" w:eastAsia="Calibri" w:hAnsi="Times New Roman" w:cs="Times New Roman"/>
          <w:sz w:val="18"/>
          <w:szCs w:val="18"/>
        </w:rPr>
        <w:t>лиц, не являющихся заявителями</w:t>
      </w:r>
    </w:p>
    <w:p w:rsidR="00BE390D" w:rsidRPr="00BE390D" w:rsidRDefault="00BE390D" w:rsidP="00BE390D">
      <w:pPr>
        <w:spacing w:after="0" w:line="240" w:lineRule="auto"/>
        <w:jc w:val="center"/>
        <w:rPr>
          <w:rFonts w:ascii="Times New Roman" w:eastAsia="Calibri" w:hAnsi="Times New Roman" w:cs="Times New Roman"/>
          <w:b/>
          <w:sz w:val="20"/>
          <w:szCs w:val="28"/>
        </w:rPr>
      </w:pPr>
    </w:p>
    <w:p w:rsidR="00BE390D" w:rsidRPr="00BE390D" w:rsidRDefault="00BE390D" w:rsidP="00BE390D">
      <w:pPr>
        <w:spacing w:after="0" w:line="240" w:lineRule="auto"/>
        <w:ind w:firstLine="708"/>
        <w:jc w:val="both"/>
        <w:rPr>
          <w:rFonts w:ascii="Times New Roman" w:eastAsia="Calibri" w:hAnsi="Times New Roman" w:cs="Times New Roman"/>
          <w:noProof/>
          <w:sz w:val="18"/>
          <w:szCs w:val="18"/>
          <w:lang w:eastAsia="ru-RU"/>
        </w:rPr>
      </w:pPr>
      <w:r w:rsidRPr="00BE390D">
        <w:rPr>
          <w:rFonts w:ascii="Times New Roman" w:eastAsia="Calibri" w:hAnsi="Times New Roman" w:cs="Times New Roman"/>
          <w:noProof/>
          <w:sz w:val="18"/>
          <w:szCs w:val="18"/>
          <w:lang w:eastAsia="ru-RU"/>
        </w:rPr>
        <w:lastRenderedPageBreak/>
        <w:t>Я, _______________________________________________________________________________________________________</w:t>
      </w:r>
    </w:p>
    <w:p w:rsidR="00BE390D" w:rsidRPr="00BE390D" w:rsidRDefault="00BE390D" w:rsidP="00BE390D">
      <w:pPr>
        <w:spacing w:after="0" w:line="240" w:lineRule="auto"/>
        <w:ind w:firstLine="708"/>
        <w:jc w:val="center"/>
        <w:rPr>
          <w:rFonts w:ascii="Times New Roman" w:eastAsia="Calibri" w:hAnsi="Times New Roman" w:cs="Times New Roman"/>
          <w:noProof/>
          <w:sz w:val="15"/>
          <w:szCs w:val="15"/>
          <w:lang w:eastAsia="ru-RU"/>
        </w:rPr>
      </w:pPr>
      <w:r w:rsidRPr="00BE390D">
        <w:rPr>
          <w:rFonts w:ascii="Times New Roman" w:eastAsia="Calibri" w:hAnsi="Times New Roman" w:cs="Times New Roman"/>
          <w:noProof/>
          <w:sz w:val="15"/>
          <w:szCs w:val="15"/>
          <w:lang w:eastAsia="ru-RU"/>
        </w:rPr>
        <w:t>(Ф.И.О. полностью)</w:t>
      </w:r>
    </w:p>
    <w:p w:rsidR="00BE390D" w:rsidRPr="00BE390D" w:rsidRDefault="00BE390D" w:rsidP="00BE390D">
      <w:pPr>
        <w:spacing w:after="0" w:line="240" w:lineRule="auto"/>
        <w:ind w:firstLine="708"/>
        <w:jc w:val="both"/>
        <w:rPr>
          <w:rFonts w:ascii="Times New Roman" w:eastAsia="Calibri" w:hAnsi="Times New Roman" w:cs="Times New Roman"/>
          <w:noProof/>
          <w:sz w:val="15"/>
          <w:szCs w:val="15"/>
          <w:lang w:eastAsia="ru-RU"/>
        </w:rPr>
      </w:pPr>
    </w:p>
    <w:p w:rsidR="00BE390D" w:rsidRPr="00BE390D" w:rsidRDefault="00BE390D" w:rsidP="00BE390D">
      <w:pPr>
        <w:spacing w:after="0" w:line="240" w:lineRule="auto"/>
        <w:jc w:val="both"/>
        <w:rPr>
          <w:rFonts w:ascii="Times New Roman" w:eastAsia="Calibri" w:hAnsi="Times New Roman" w:cs="Times New Roman"/>
          <w:noProof/>
          <w:sz w:val="18"/>
          <w:szCs w:val="18"/>
          <w:lang w:eastAsia="ru-RU"/>
        </w:rPr>
      </w:pPr>
      <w:r w:rsidRPr="00BE390D">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BE390D" w:rsidRPr="00BE390D" w:rsidRDefault="00BE390D" w:rsidP="00BE390D">
      <w:pPr>
        <w:spacing w:after="0" w:line="240" w:lineRule="auto"/>
        <w:ind w:firstLine="708"/>
        <w:jc w:val="both"/>
        <w:rPr>
          <w:rFonts w:ascii="Times New Roman" w:eastAsia="Calibri" w:hAnsi="Times New Roman" w:cs="Times New Roman"/>
          <w:noProof/>
          <w:sz w:val="18"/>
          <w:szCs w:val="18"/>
          <w:lang w:eastAsia="ru-RU"/>
        </w:rPr>
      </w:pPr>
    </w:p>
    <w:p w:rsidR="00BE390D" w:rsidRPr="00BE390D" w:rsidRDefault="00BE390D" w:rsidP="00BE390D">
      <w:pPr>
        <w:spacing w:after="0" w:line="240" w:lineRule="auto"/>
        <w:rPr>
          <w:rFonts w:ascii="Times New Roman" w:eastAsia="Calibri" w:hAnsi="Times New Roman" w:cs="Times New Roman"/>
          <w:noProof/>
          <w:sz w:val="20"/>
          <w:szCs w:val="20"/>
          <w:lang w:eastAsia="ru-RU"/>
        </w:rPr>
      </w:pPr>
      <w:r w:rsidRPr="00BE390D">
        <w:rPr>
          <w:rFonts w:ascii="Times New Roman" w:eastAsia="Calibri" w:hAnsi="Times New Roman" w:cs="Times New Roman"/>
          <w:noProof/>
          <w:sz w:val="18"/>
          <w:szCs w:val="18"/>
          <w:lang w:eastAsia="ru-RU"/>
        </w:rPr>
        <w:t>кем  выдан_</w:t>
      </w:r>
      <w:r w:rsidRPr="00BE390D">
        <w:rPr>
          <w:rFonts w:ascii="Times New Roman" w:eastAsia="Calibri" w:hAnsi="Times New Roman" w:cs="Times New Roman"/>
          <w:noProof/>
          <w:sz w:val="20"/>
          <w:szCs w:val="20"/>
          <w:lang w:eastAsia="ru-RU"/>
        </w:rPr>
        <w:t>____________________________________________________________________________________</w:t>
      </w:r>
    </w:p>
    <w:p w:rsidR="00BE390D" w:rsidRPr="00BE390D" w:rsidRDefault="00BE390D" w:rsidP="00BE390D">
      <w:pPr>
        <w:spacing w:after="0" w:line="240" w:lineRule="auto"/>
        <w:jc w:val="both"/>
        <w:rPr>
          <w:rFonts w:ascii="Times New Roman" w:eastAsia="Calibri" w:hAnsi="Times New Roman" w:cs="Times New Roman"/>
          <w:sz w:val="15"/>
          <w:szCs w:val="15"/>
        </w:rPr>
      </w:pPr>
      <w:r w:rsidRPr="00BE390D">
        <w:rPr>
          <w:rFonts w:ascii="Times New Roman" w:eastAsia="Calibri" w:hAnsi="Times New Roman" w:cs="Times New Roman"/>
          <w:sz w:val="24"/>
          <w:szCs w:val="24"/>
        </w:rPr>
        <w:t>_____________________________________________________________________________</w:t>
      </w:r>
      <w:r w:rsidRPr="00BE390D">
        <w:rPr>
          <w:rFonts w:ascii="Times New Roman" w:eastAsia="Calibri" w:hAnsi="Times New Roman" w:cs="Times New Roman"/>
          <w:sz w:val="20"/>
          <w:szCs w:val="28"/>
        </w:rPr>
        <w:tab/>
      </w:r>
      <w:r w:rsidRPr="00BE390D">
        <w:rPr>
          <w:rFonts w:ascii="Times New Roman" w:eastAsia="Calibri" w:hAnsi="Times New Roman" w:cs="Times New Roman"/>
          <w:sz w:val="20"/>
          <w:szCs w:val="28"/>
        </w:rPr>
        <w:tab/>
      </w:r>
      <w:r w:rsidRPr="00BE390D">
        <w:rPr>
          <w:rFonts w:ascii="Times New Roman" w:eastAsia="Calibri" w:hAnsi="Times New Roman" w:cs="Times New Roman"/>
          <w:sz w:val="20"/>
          <w:szCs w:val="28"/>
        </w:rPr>
        <w:tab/>
      </w:r>
      <w:r w:rsidRPr="00BE390D">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BE390D" w:rsidRPr="00BE390D" w:rsidRDefault="00BE390D" w:rsidP="00BE390D">
      <w:pPr>
        <w:spacing w:after="0" w:line="240" w:lineRule="auto"/>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член семьи заявителя *  ____________________________________________________________________________________________</w:t>
      </w:r>
    </w:p>
    <w:p w:rsidR="00BE390D" w:rsidRPr="00BE390D" w:rsidRDefault="00BE390D" w:rsidP="00BE390D">
      <w:pPr>
        <w:spacing w:after="0" w:line="240" w:lineRule="auto"/>
        <w:jc w:val="both"/>
        <w:rPr>
          <w:rFonts w:ascii="Times New Roman" w:eastAsia="Calibri" w:hAnsi="Times New Roman" w:cs="Times New Roman"/>
          <w:sz w:val="20"/>
          <w:szCs w:val="28"/>
        </w:rPr>
      </w:pPr>
      <w:r w:rsidRPr="00BE390D">
        <w:rPr>
          <w:rFonts w:ascii="Times New Roman" w:eastAsia="Calibri" w:hAnsi="Times New Roman" w:cs="Times New Roman"/>
          <w:sz w:val="18"/>
          <w:szCs w:val="18"/>
        </w:rPr>
        <w:t>_________________________________________________________________________________________________________________</w:t>
      </w:r>
    </w:p>
    <w:p w:rsidR="00BE390D" w:rsidRPr="00BE390D" w:rsidRDefault="00BE390D" w:rsidP="00BE390D">
      <w:pPr>
        <w:spacing w:after="0" w:line="240" w:lineRule="auto"/>
        <w:ind w:firstLine="708"/>
        <w:jc w:val="center"/>
        <w:rPr>
          <w:rFonts w:ascii="Times New Roman" w:eastAsia="Calibri" w:hAnsi="Times New Roman" w:cs="Times New Roman"/>
          <w:sz w:val="15"/>
          <w:szCs w:val="15"/>
        </w:rPr>
      </w:pPr>
      <w:r w:rsidRPr="00BE390D">
        <w:rPr>
          <w:rFonts w:ascii="Times New Roman" w:eastAsia="Calibri" w:hAnsi="Times New Roman" w:cs="Times New Roman"/>
          <w:sz w:val="15"/>
          <w:szCs w:val="15"/>
        </w:rPr>
        <w:t>(Ф.И.О. заявителя на получение муниципальной услуги)</w:t>
      </w:r>
    </w:p>
    <w:p w:rsidR="00BE390D" w:rsidRPr="00BE390D" w:rsidRDefault="00BE390D" w:rsidP="00BE390D">
      <w:pPr>
        <w:spacing w:after="0" w:line="240" w:lineRule="auto"/>
        <w:ind w:firstLine="708"/>
        <w:jc w:val="both"/>
        <w:rPr>
          <w:rFonts w:ascii="Times New Roman" w:eastAsia="Calibri" w:hAnsi="Times New Roman" w:cs="Times New Roman"/>
          <w:sz w:val="15"/>
          <w:szCs w:val="15"/>
        </w:rPr>
      </w:pPr>
      <w:r w:rsidRPr="00BE390D">
        <w:rPr>
          <w:rFonts w:ascii="Times New Roman" w:eastAsia="Calibri" w:hAnsi="Times New Roman" w:cs="Times New Roman"/>
          <w:sz w:val="15"/>
          <w:szCs w:val="15"/>
        </w:rPr>
        <w:t xml:space="preserve">                   </w:t>
      </w:r>
    </w:p>
    <w:p w:rsidR="00BE390D" w:rsidRPr="00BE390D" w:rsidRDefault="00BE390D" w:rsidP="00BE390D">
      <w:pPr>
        <w:spacing w:after="0" w:line="240" w:lineRule="auto"/>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BE390D" w:rsidRPr="00BE390D" w:rsidRDefault="00BE390D" w:rsidP="00BE390D">
      <w:pPr>
        <w:spacing w:after="0" w:line="240" w:lineRule="auto"/>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(опекаемых, подопечных)___________________________________________________________________________________________</w:t>
      </w:r>
    </w:p>
    <w:p w:rsidR="00BE390D" w:rsidRPr="00BE390D" w:rsidRDefault="00BE390D" w:rsidP="00BE390D">
      <w:pPr>
        <w:tabs>
          <w:tab w:val="left" w:pos="4489"/>
        </w:tabs>
        <w:spacing w:after="0" w:line="240" w:lineRule="auto"/>
        <w:jc w:val="center"/>
        <w:rPr>
          <w:rFonts w:ascii="Times New Roman" w:eastAsia="Calibri" w:hAnsi="Times New Roman" w:cs="Times New Roman"/>
          <w:sz w:val="15"/>
          <w:szCs w:val="15"/>
        </w:rPr>
      </w:pPr>
      <w:r w:rsidRPr="00BE390D">
        <w:rPr>
          <w:rFonts w:ascii="Times New Roman" w:eastAsia="Calibri" w:hAnsi="Times New Roman" w:cs="Times New Roman"/>
          <w:sz w:val="15"/>
          <w:szCs w:val="15"/>
        </w:rPr>
        <w:t>(фамилия, имя, отчество)</w:t>
      </w:r>
    </w:p>
    <w:p w:rsidR="00BE390D" w:rsidRPr="00BE390D" w:rsidRDefault="00BE390D" w:rsidP="00BE390D">
      <w:pPr>
        <w:tabs>
          <w:tab w:val="left" w:pos="4489"/>
        </w:tabs>
        <w:spacing w:after="0" w:line="240" w:lineRule="auto"/>
        <w:jc w:val="center"/>
        <w:rPr>
          <w:rFonts w:ascii="Times New Roman" w:eastAsia="Calibri" w:hAnsi="Times New Roman" w:cs="Times New Roman"/>
          <w:sz w:val="15"/>
          <w:szCs w:val="15"/>
        </w:rPr>
      </w:pPr>
    </w:p>
    <w:p w:rsidR="00BE390D" w:rsidRPr="00BE390D" w:rsidRDefault="00BE390D" w:rsidP="00BE390D">
      <w:pPr>
        <w:spacing w:after="0" w:line="240" w:lineRule="auto"/>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E390D" w:rsidRPr="00BE390D" w:rsidRDefault="00BE390D" w:rsidP="00BE390D">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фамилия, имя, отчество;</w:t>
      </w:r>
    </w:p>
    <w:p w:rsidR="00BE390D" w:rsidRPr="00BE390D" w:rsidRDefault="00BE390D" w:rsidP="00BE390D">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дата рождения;</w:t>
      </w:r>
    </w:p>
    <w:p w:rsidR="00BE390D" w:rsidRPr="00BE390D" w:rsidRDefault="00BE390D" w:rsidP="00BE390D">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адрес места жительства;</w:t>
      </w:r>
    </w:p>
    <w:p w:rsidR="00BE390D" w:rsidRPr="00BE390D" w:rsidRDefault="00BE390D" w:rsidP="00BE390D">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BE390D" w:rsidRPr="00BE390D" w:rsidRDefault="00BE390D" w:rsidP="00BE390D">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BE390D" w:rsidRPr="00BE390D" w:rsidRDefault="00BE390D" w:rsidP="00BE390D">
      <w:pPr>
        <w:spacing w:after="0" w:line="240" w:lineRule="auto"/>
        <w:ind w:firstLine="708"/>
        <w:jc w:val="both"/>
        <w:rPr>
          <w:rFonts w:ascii="Times New Roman" w:eastAsia="Calibri" w:hAnsi="Times New Roman" w:cs="Times New Roman"/>
          <w:noProof/>
          <w:sz w:val="18"/>
          <w:szCs w:val="18"/>
          <w:lang w:eastAsia="ru-RU"/>
        </w:rPr>
      </w:pPr>
      <w:r w:rsidRPr="00BE390D">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E390D" w:rsidRPr="00BE390D" w:rsidRDefault="00BE390D" w:rsidP="00BE390D">
      <w:pPr>
        <w:spacing w:after="0" w:line="240" w:lineRule="auto"/>
        <w:ind w:firstLine="708"/>
        <w:jc w:val="both"/>
        <w:rPr>
          <w:rFonts w:ascii="Times New Roman" w:eastAsia="Calibri" w:hAnsi="Times New Roman" w:cs="Times New Roman"/>
          <w:noProof/>
          <w:sz w:val="18"/>
          <w:szCs w:val="18"/>
          <w:lang w:eastAsia="ru-RU"/>
        </w:rPr>
      </w:pPr>
      <w:r w:rsidRPr="00BE390D">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E390D" w:rsidRPr="00BE390D" w:rsidRDefault="00BE390D" w:rsidP="00BE390D">
      <w:pPr>
        <w:spacing w:after="0" w:line="240" w:lineRule="auto"/>
        <w:ind w:firstLine="708"/>
        <w:jc w:val="both"/>
        <w:rPr>
          <w:rFonts w:ascii="Times New Roman" w:eastAsia="Calibri" w:hAnsi="Times New Roman" w:cs="Times New Roman"/>
          <w:sz w:val="18"/>
          <w:szCs w:val="18"/>
        </w:rPr>
      </w:pPr>
      <w:r w:rsidRPr="00BE390D">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BE390D" w:rsidRPr="00BE390D" w:rsidRDefault="00BE390D" w:rsidP="00BE390D">
      <w:pPr>
        <w:spacing w:after="0" w:line="240" w:lineRule="auto"/>
        <w:ind w:firstLine="708"/>
        <w:jc w:val="both"/>
        <w:rPr>
          <w:rFonts w:ascii="Times New Roman" w:eastAsia="Calibri" w:hAnsi="Times New Roman" w:cs="Times New Roman"/>
          <w:noProof/>
          <w:sz w:val="18"/>
          <w:szCs w:val="18"/>
          <w:lang w:eastAsia="ru-RU"/>
        </w:rPr>
      </w:pPr>
      <w:r w:rsidRPr="00BE390D">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E390D" w:rsidRPr="00BE390D" w:rsidRDefault="00BE390D" w:rsidP="00BE390D">
      <w:pPr>
        <w:spacing w:after="0" w:line="240" w:lineRule="auto"/>
        <w:ind w:firstLine="708"/>
        <w:jc w:val="both"/>
        <w:rPr>
          <w:rFonts w:ascii="Times New Roman" w:eastAsia="Calibri" w:hAnsi="Times New Roman" w:cs="Times New Roman"/>
          <w:sz w:val="18"/>
          <w:szCs w:val="18"/>
        </w:rPr>
      </w:pPr>
    </w:p>
    <w:p w:rsidR="00BE390D" w:rsidRPr="00BE390D" w:rsidRDefault="00BE390D" w:rsidP="00BE390D">
      <w:pPr>
        <w:spacing w:after="0" w:line="240" w:lineRule="auto"/>
        <w:ind w:firstLine="708"/>
        <w:jc w:val="both"/>
        <w:rPr>
          <w:rFonts w:ascii="Times New Roman" w:eastAsia="Calibri" w:hAnsi="Times New Roman" w:cs="Times New Roman"/>
          <w:sz w:val="20"/>
          <w:szCs w:val="28"/>
        </w:rPr>
      </w:pPr>
      <w:r w:rsidRPr="00BE390D">
        <w:rPr>
          <w:rFonts w:ascii="Times New Roman" w:eastAsia="Calibri" w:hAnsi="Times New Roman" w:cs="Times New Roman"/>
          <w:sz w:val="20"/>
          <w:szCs w:val="28"/>
        </w:rPr>
        <w:t>«_______»___________20___г._______________/____________________________/</w:t>
      </w:r>
    </w:p>
    <w:p w:rsidR="00BE390D" w:rsidRPr="00BE390D" w:rsidRDefault="00BE390D" w:rsidP="00BE390D">
      <w:pPr>
        <w:spacing w:after="0" w:line="240" w:lineRule="auto"/>
        <w:ind w:left="2832" w:firstLine="708"/>
        <w:jc w:val="both"/>
        <w:rPr>
          <w:rFonts w:ascii="Times New Roman" w:eastAsia="Calibri" w:hAnsi="Times New Roman" w:cs="Times New Roman"/>
          <w:sz w:val="15"/>
          <w:szCs w:val="15"/>
        </w:rPr>
      </w:pPr>
      <w:r w:rsidRPr="00BE390D">
        <w:rPr>
          <w:rFonts w:ascii="Times New Roman" w:eastAsia="Calibri" w:hAnsi="Times New Roman" w:cs="Times New Roman"/>
          <w:sz w:val="15"/>
          <w:szCs w:val="15"/>
        </w:rPr>
        <w:t xml:space="preserve">    подпись</w:t>
      </w:r>
      <w:r w:rsidRPr="00BE390D">
        <w:rPr>
          <w:rFonts w:ascii="Times New Roman" w:eastAsia="Calibri" w:hAnsi="Times New Roman" w:cs="Times New Roman"/>
          <w:sz w:val="15"/>
          <w:szCs w:val="15"/>
        </w:rPr>
        <w:tab/>
        <w:t xml:space="preserve">                              расшифровка подписи</w:t>
      </w:r>
    </w:p>
    <w:p w:rsidR="00BE390D" w:rsidRPr="00BE390D" w:rsidRDefault="00BE390D" w:rsidP="00BE390D">
      <w:pPr>
        <w:spacing w:after="0" w:line="240" w:lineRule="auto"/>
        <w:ind w:firstLine="708"/>
        <w:jc w:val="both"/>
        <w:rPr>
          <w:rFonts w:ascii="Times New Roman" w:eastAsia="Calibri" w:hAnsi="Times New Roman" w:cs="Times New Roman"/>
          <w:sz w:val="15"/>
          <w:szCs w:val="15"/>
        </w:rPr>
      </w:pPr>
    </w:p>
    <w:p w:rsidR="00BE390D" w:rsidRPr="00BE390D" w:rsidRDefault="00BE390D" w:rsidP="00BE390D">
      <w:pPr>
        <w:spacing w:after="0" w:line="240" w:lineRule="auto"/>
        <w:ind w:firstLine="708"/>
        <w:jc w:val="both"/>
        <w:rPr>
          <w:rFonts w:ascii="Times New Roman" w:eastAsia="Calibri" w:hAnsi="Times New Roman" w:cs="Times New Roman"/>
          <w:sz w:val="20"/>
          <w:szCs w:val="28"/>
        </w:rPr>
      </w:pPr>
      <w:r w:rsidRPr="00BE390D">
        <w:rPr>
          <w:rFonts w:ascii="Times New Roman" w:eastAsia="Calibri" w:hAnsi="Times New Roman" w:cs="Times New Roman"/>
          <w:sz w:val="18"/>
          <w:szCs w:val="18"/>
        </w:rPr>
        <w:t>Принял: «_____</w:t>
      </w:r>
      <w:r w:rsidRPr="00BE390D">
        <w:rPr>
          <w:rFonts w:ascii="Times New Roman" w:eastAsia="Calibri" w:hAnsi="Times New Roman" w:cs="Times New Roman"/>
          <w:sz w:val="20"/>
          <w:szCs w:val="28"/>
        </w:rPr>
        <w:t>__»___________20___г. ____________________  ______________   /    ____________________/</w:t>
      </w:r>
    </w:p>
    <w:p w:rsidR="00BE390D" w:rsidRPr="00BE390D" w:rsidRDefault="00BE390D" w:rsidP="00BE390D">
      <w:pPr>
        <w:spacing w:after="0" w:line="240" w:lineRule="auto"/>
        <w:ind w:firstLine="708"/>
        <w:jc w:val="both"/>
        <w:rPr>
          <w:rFonts w:ascii="Times New Roman" w:eastAsia="Calibri" w:hAnsi="Times New Roman" w:cs="Times New Roman"/>
          <w:sz w:val="15"/>
          <w:szCs w:val="15"/>
        </w:rPr>
      </w:pPr>
      <w:r w:rsidRPr="00BE390D">
        <w:rPr>
          <w:rFonts w:ascii="Times New Roman" w:eastAsia="Calibri" w:hAnsi="Times New Roman" w:cs="Times New Roman"/>
          <w:sz w:val="20"/>
          <w:szCs w:val="28"/>
        </w:rPr>
        <w:tab/>
      </w:r>
      <w:r w:rsidRPr="00BE390D">
        <w:rPr>
          <w:rFonts w:ascii="Times New Roman" w:eastAsia="Calibri" w:hAnsi="Times New Roman" w:cs="Times New Roman"/>
          <w:sz w:val="20"/>
          <w:szCs w:val="28"/>
        </w:rPr>
        <w:tab/>
      </w:r>
      <w:r w:rsidRPr="00BE390D">
        <w:rPr>
          <w:rFonts w:ascii="Times New Roman" w:eastAsia="Calibri" w:hAnsi="Times New Roman" w:cs="Times New Roman"/>
          <w:sz w:val="20"/>
          <w:szCs w:val="28"/>
        </w:rPr>
        <w:tab/>
      </w:r>
      <w:r w:rsidRPr="00BE390D">
        <w:rPr>
          <w:rFonts w:ascii="Times New Roman" w:eastAsia="Calibri" w:hAnsi="Times New Roman" w:cs="Times New Roman"/>
          <w:sz w:val="20"/>
          <w:szCs w:val="28"/>
        </w:rPr>
        <w:tab/>
        <w:t xml:space="preserve">                            </w:t>
      </w:r>
      <w:r w:rsidRPr="00BE390D">
        <w:rPr>
          <w:rFonts w:ascii="Times New Roman" w:eastAsia="Calibri" w:hAnsi="Times New Roman" w:cs="Times New Roman"/>
          <w:sz w:val="15"/>
          <w:szCs w:val="15"/>
        </w:rPr>
        <w:t>должность специалиста                  подпись                                 расшифровка подписи</w:t>
      </w:r>
    </w:p>
    <w:p w:rsidR="00BE390D" w:rsidRPr="00BE390D" w:rsidRDefault="00BE390D" w:rsidP="00BE390D">
      <w:pPr>
        <w:spacing w:after="0" w:line="240" w:lineRule="auto"/>
        <w:ind w:firstLine="67"/>
        <w:jc w:val="both"/>
        <w:rPr>
          <w:rFonts w:ascii="Times New Roman" w:eastAsia="Calibri" w:hAnsi="Times New Roman" w:cs="Times New Roman"/>
          <w:sz w:val="28"/>
          <w:szCs w:val="28"/>
        </w:rPr>
      </w:pPr>
      <w:r w:rsidRPr="00BE390D">
        <w:rPr>
          <w:rFonts w:ascii="Times New Roman" w:eastAsia="Calibri" w:hAnsi="Times New Roman" w:cs="Times New Roman"/>
          <w:sz w:val="28"/>
          <w:szCs w:val="28"/>
        </w:rPr>
        <w:t>________________________________________________________________________</w:t>
      </w:r>
    </w:p>
    <w:p w:rsidR="00BE390D" w:rsidRPr="00BE390D" w:rsidRDefault="00BE390D" w:rsidP="00BE390D">
      <w:pPr>
        <w:spacing w:after="0" w:line="240" w:lineRule="auto"/>
        <w:rPr>
          <w:rFonts w:ascii="Times New Roman" w:eastAsia="Calibri" w:hAnsi="Times New Roman" w:cs="Times New Roman"/>
          <w:sz w:val="28"/>
          <w:szCs w:val="28"/>
        </w:rPr>
      </w:pPr>
      <w:r w:rsidRPr="00BE390D">
        <w:rPr>
          <w:rFonts w:ascii="Times New Roman" w:eastAsia="Calibri" w:hAnsi="Times New Roman" w:cs="Times New Roman"/>
          <w:sz w:val="28"/>
          <w:szCs w:val="28"/>
        </w:rPr>
        <w:t xml:space="preserve">* </w:t>
      </w:r>
      <w:r w:rsidRPr="00BE390D">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E390D">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BE390D" w:rsidRPr="00BE390D" w:rsidRDefault="00BE390D" w:rsidP="00BE390D">
      <w:pPr>
        <w:rPr>
          <w:rFonts w:ascii="Times New Roman" w:eastAsia="Calibri" w:hAnsi="Times New Roman" w:cs="Times New Roman"/>
          <w:sz w:val="28"/>
          <w:szCs w:val="28"/>
        </w:rPr>
      </w:pPr>
    </w:p>
    <w:p w:rsidR="00BE390D" w:rsidRPr="00BE390D" w:rsidRDefault="00BE390D" w:rsidP="00BE390D">
      <w:pPr>
        <w:widowControl w:val="0"/>
        <w:tabs>
          <w:tab w:val="left" w:pos="567"/>
        </w:tabs>
        <w:spacing w:after="0" w:line="240" w:lineRule="auto"/>
        <w:contextualSpacing/>
        <w:rPr>
          <w:rFonts w:ascii="Times New Roman" w:eastAsia="Calibri" w:hAnsi="Times New Roman" w:cs="Times New Roman"/>
          <w:sz w:val="24"/>
          <w:szCs w:val="24"/>
        </w:rPr>
      </w:pPr>
    </w:p>
    <w:p w:rsidR="00AF1B9C" w:rsidRDefault="00AF1B9C"/>
    <w:sectPr w:rsidR="00AF1B9C" w:rsidSect="00E129E9">
      <w:headerReference w:type="even" r:id="rId24"/>
      <w:headerReference w:type="default" r:id="rId25"/>
      <w:pgSz w:w="11906" w:h="16838"/>
      <w:pgMar w:top="1134" w:right="39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89" w:rsidRDefault="005E5489">
      <w:pPr>
        <w:spacing w:after="0" w:line="240" w:lineRule="auto"/>
      </w:pPr>
      <w:r>
        <w:separator/>
      </w:r>
    </w:p>
  </w:endnote>
  <w:endnote w:type="continuationSeparator" w:id="0">
    <w:p w:rsidR="005E5489" w:rsidRDefault="005E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89" w:rsidRDefault="005E5489">
      <w:pPr>
        <w:spacing w:after="0" w:line="240" w:lineRule="auto"/>
      </w:pPr>
      <w:r>
        <w:separator/>
      </w:r>
    </w:p>
  </w:footnote>
  <w:footnote w:type="continuationSeparator" w:id="0">
    <w:p w:rsidR="005E5489" w:rsidRDefault="005E5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BF" w:rsidRDefault="00BE390D"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160BF" w:rsidRDefault="005E54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BF" w:rsidRDefault="00BE390D">
    <w:pPr>
      <w:pStyle w:val="a6"/>
      <w:jc w:val="center"/>
    </w:pPr>
    <w:r>
      <w:fldChar w:fldCharType="begin"/>
    </w:r>
    <w:r>
      <w:instrText>PAGE   \* MERGEFORMAT</w:instrText>
    </w:r>
    <w:r>
      <w:fldChar w:fldCharType="separate"/>
    </w:r>
    <w:r w:rsidR="001D636E">
      <w:rPr>
        <w:noProof/>
      </w:rPr>
      <w:t>47</w:t>
    </w:r>
    <w:r>
      <w:rPr>
        <w:noProof/>
      </w:rPr>
      <w:fldChar w:fldCharType="end"/>
    </w:r>
  </w:p>
  <w:p w:rsidR="005160BF" w:rsidRDefault="005E54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8"/>
  </w:num>
  <w:num w:numId="8">
    <w:abstractNumId w:val="29"/>
  </w:num>
  <w:num w:numId="9">
    <w:abstractNumId w:val="40"/>
  </w:num>
  <w:num w:numId="10">
    <w:abstractNumId w:val="42"/>
  </w:num>
  <w:num w:numId="11">
    <w:abstractNumId w:val="36"/>
  </w:num>
  <w:num w:numId="12">
    <w:abstractNumId w:val="3"/>
  </w:num>
  <w:num w:numId="13">
    <w:abstractNumId w:val="17"/>
  </w:num>
  <w:num w:numId="14">
    <w:abstractNumId w:val="9"/>
  </w:num>
  <w:num w:numId="15">
    <w:abstractNumId w:val="10"/>
  </w:num>
  <w:num w:numId="16">
    <w:abstractNumId w:val="12"/>
  </w:num>
  <w:num w:numId="17">
    <w:abstractNumId w:val="32"/>
  </w:num>
  <w:num w:numId="18">
    <w:abstractNumId w:val="2"/>
  </w:num>
  <w:num w:numId="19">
    <w:abstractNumId w:val="7"/>
  </w:num>
  <w:num w:numId="20">
    <w:abstractNumId w:val="14"/>
  </w:num>
  <w:num w:numId="21">
    <w:abstractNumId w:val="18"/>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3"/>
  </w:num>
  <w:num w:numId="32">
    <w:abstractNumId w:val="15"/>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6"/>
  </w:num>
  <w:num w:numId="47">
    <w:abstractNumId w:val="11"/>
  </w:num>
  <w:num w:numId="48">
    <w:abstractNumId w:val="31"/>
  </w:num>
  <w:num w:numId="49">
    <w:abstractNumId w:val="3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0D"/>
    <w:rsid w:val="001D636E"/>
    <w:rsid w:val="005E5489"/>
    <w:rsid w:val="00715319"/>
    <w:rsid w:val="00AF1B9C"/>
    <w:rsid w:val="00BE390D"/>
    <w:rsid w:val="00E0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39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390D"/>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E390D"/>
  </w:style>
  <w:style w:type="paragraph" w:styleId="a3">
    <w:name w:val="footnote text"/>
    <w:basedOn w:val="a"/>
    <w:link w:val="a4"/>
    <w:uiPriority w:val="99"/>
    <w:semiHidden/>
    <w:rsid w:val="00BE390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E390D"/>
    <w:rPr>
      <w:rFonts w:ascii="Times New Roman" w:eastAsia="Times New Roman" w:hAnsi="Times New Roman" w:cs="Times New Roman"/>
      <w:sz w:val="20"/>
      <w:szCs w:val="20"/>
      <w:lang w:eastAsia="ru-RU"/>
    </w:rPr>
  </w:style>
  <w:style w:type="character" w:styleId="a5">
    <w:name w:val="footnote reference"/>
    <w:uiPriority w:val="99"/>
    <w:semiHidden/>
    <w:rsid w:val="00BE390D"/>
    <w:rPr>
      <w:vertAlign w:val="superscript"/>
    </w:rPr>
  </w:style>
  <w:style w:type="paragraph" w:styleId="a6">
    <w:name w:val="header"/>
    <w:basedOn w:val="a"/>
    <w:link w:val="a7"/>
    <w:uiPriority w:val="99"/>
    <w:rsid w:val="00BE39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E390D"/>
    <w:rPr>
      <w:rFonts w:ascii="Times New Roman" w:eastAsia="Times New Roman" w:hAnsi="Times New Roman" w:cs="Times New Roman"/>
      <w:sz w:val="24"/>
      <w:szCs w:val="24"/>
      <w:lang w:eastAsia="ru-RU"/>
    </w:rPr>
  </w:style>
  <w:style w:type="character" w:styleId="a8">
    <w:name w:val="page number"/>
    <w:basedOn w:val="a0"/>
    <w:uiPriority w:val="99"/>
    <w:rsid w:val="00BE390D"/>
  </w:style>
  <w:style w:type="character" w:styleId="a9">
    <w:name w:val="Hyperlink"/>
    <w:rsid w:val="00BE390D"/>
    <w:rPr>
      <w:color w:val="0000FF"/>
      <w:u w:val="single"/>
    </w:rPr>
  </w:style>
  <w:style w:type="paragraph" w:styleId="aa">
    <w:name w:val="Balloon Text"/>
    <w:basedOn w:val="a"/>
    <w:link w:val="ab"/>
    <w:uiPriority w:val="99"/>
    <w:semiHidden/>
    <w:rsid w:val="00BE390D"/>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uiPriority w:val="99"/>
    <w:semiHidden/>
    <w:rsid w:val="00BE390D"/>
    <w:rPr>
      <w:rFonts w:ascii="Tahoma" w:eastAsia="Times New Roman" w:hAnsi="Tahoma" w:cs="Times New Roman"/>
      <w:sz w:val="16"/>
      <w:szCs w:val="16"/>
      <w:lang w:eastAsia="ru-RU"/>
    </w:rPr>
  </w:style>
  <w:style w:type="paragraph" w:styleId="ac">
    <w:name w:val="Normal (Web)"/>
    <w:aliases w:val="_а_Е’__ (дќа) И’ц_1,_а_Е’__ (дќа) И’ц_ И’ц_,___С¬__ (_x_) ÷¬__1,___С¬__ (_x_) ÷¬__ ÷¬__"/>
    <w:basedOn w:val="a"/>
    <w:link w:val="ad"/>
    <w:uiPriority w:val="99"/>
    <w:unhideWhenUsed/>
    <w:rsid w:val="00BE39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BE390D"/>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BE390D"/>
    <w:pPr>
      <w:ind w:left="720"/>
      <w:contextualSpacing/>
    </w:pPr>
    <w:rPr>
      <w:rFonts w:ascii="Calibri" w:eastAsia="Calibri" w:hAnsi="Calibri" w:cs="Times New Roman"/>
    </w:rPr>
  </w:style>
  <w:style w:type="character" w:styleId="ae">
    <w:name w:val="annotation reference"/>
    <w:uiPriority w:val="99"/>
    <w:rsid w:val="00BE390D"/>
    <w:rPr>
      <w:sz w:val="18"/>
      <w:szCs w:val="18"/>
    </w:rPr>
  </w:style>
  <w:style w:type="paragraph" w:styleId="af">
    <w:name w:val="annotation text"/>
    <w:basedOn w:val="a"/>
    <w:link w:val="af0"/>
    <w:uiPriority w:val="99"/>
    <w:rsid w:val="00BE390D"/>
    <w:pPr>
      <w:spacing w:after="0" w:line="240" w:lineRule="auto"/>
    </w:pPr>
    <w:rPr>
      <w:rFonts w:ascii="Times New Roman" w:eastAsia="Times New Roman" w:hAnsi="Times New Roman" w:cs="Times New Roman"/>
      <w:sz w:val="24"/>
      <w:szCs w:val="24"/>
      <w:lang w:eastAsia="ru-RU"/>
    </w:rPr>
  </w:style>
  <w:style w:type="character" w:customStyle="1" w:styleId="af0">
    <w:name w:val="Текст примечания Знак"/>
    <w:basedOn w:val="a0"/>
    <w:link w:val="af"/>
    <w:uiPriority w:val="99"/>
    <w:rsid w:val="00BE390D"/>
    <w:rPr>
      <w:rFonts w:ascii="Times New Roman" w:eastAsia="Times New Roman" w:hAnsi="Times New Roman" w:cs="Times New Roman"/>
      <w:sz w:val="24"/>
      <w:szCs w:val="24"/>
      <w:lang w:eastAsia="ru-RU"/>
    </w:rPr>
  </w:style>
  <w:style w:type="paragraph" w:styleId="af1">
    <w:name w:val="annotation subject"/>
    <w:basedOn w:val="af"/>
    <w:next w:val="af"/>
    <w:link w:val="af2"/>
    <w:uiPriority w:val="99"/>
    <w:rsid w:val="00BE390D"/>
    <w:rPr>
      <w:b/>
      <w:bCs/>
    </w:rPr>
  </w:style>
  <w:style w:type="character" w:customStyle="1" w:styleId="af2">
    <w:name w:val="Тема примечания Знак"/>
    <w:basedOn w:val="af0"/>
    <w:link w:val="af1"/>
    <w:uiPriority w:val="99"/>
    <w:rsid w:val="00BE390D"/>
    <w:rPr>
      <w:rFonts w:ascii="Times New Roman" w:eastAsia="Times New Roman" w:hAnsi="Times New Roman" w:cs="Times New Roman"/>
      <w:b/>
      <w:bCs/>
      <w:sz w:val="24"/>
      <w:szCs w:val="24"/>
      <w:lang w:eastAsia="ru-RU"/>
    </w:rPr>
  </w:style>
  <w:style w:type="character" w:styleId="af3">
    <w:name w:val="FollowedHyperlink"/>
    <w:uiPriority w:val="99"/>
    <w:rsid w:val="00BE390D"/>
    <w:rPr>
      <w:color w:val="800080"/>
      <w:u w:val="single"/>
    </w:rPr>
  </w:style>
  <w:style w:type="paragraph" w:customStyle="1" w:styleId="af4">
    <w:name w:val="Знак Знак Знак Знак"/>
    <w:basedOn w:val="a"/>
    <w:rsid w:val="00BE390D"/>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BE390D"/>
    <w:pPr>
      <w:spacing w:after="0" w:line="24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BE390D"/>
    <w:rPr>
      <w:rFonts w:ascii="Times New Roman" w:eastAsia="Times New Roman" w:hAnsi="Times New Roman" w:cs="Times New Roman"/>
      <w:sz w:val="28"/>
      <w:szCs w:val="20"/>
      <w:lang w:eastAsia="ru-RU"/>
    </w:rPr>
  </w:style>
  <w:style w:type="paragraph" w:customStyle="1" w:styleId="10">
    <w:name w:val="Абзац списка1"/>
    <w:basedOn w:val="a"/>
    <w:rsid w:val="00BE390D"/>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BE390D"/>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BE390D"/>
    <w:rPr>
      <w:rFonts w:cs="Times New Roman"/>
      <w:b/>
      <w:bCs/>
      <w:sz w:val="24"/>
      <w:szCs w:val="24"/>
    </w:rPr>
  </w:style>
  <w:style w:type="paragraph" w:customStyle="1" w:styleId="af7">
    <w:name w:val="÷¬__ ÷¬__ ÷¬__ ÷¬__"/>
    <w:basedOn w:val="a"/>
    <w:rsid w:val="00BE390D"/>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BE390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E390D"/>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BE390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BE390D"/>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BE390D"/>
    <w:rPr>
      <w:rFonts w:ascii="Times New Roman" w:eastAsia="Times New Roman" w:hAnsi="Times New Roman" w:cs="Times New Roman"/>
      <w:sz w:val="28"/>
      <w:szCs w:val="28"/>
      <w:lang w:eastAsia="ru-RU"/>
    </w:rPr>
  </w:style>
  <w:style w:type="paragraph" w:customStyle="1" w:styleId="ConsPlusCell">
    <w:name w:val="ConsPlusCell"/>
    <w:uiPriority w:val="99"/>
    <w:rsid w:val="00BE390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E39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BE390D"/>
    <w:rPr>
      <w:rFonts w:ascii="Times New Roman" w:eastAsia="Times New Roman" w:hAnsi="Times New Roman" w:cs="Times New Roman"/>
      <w:sz w:val="24"/>
      <w:szCs w:val="24"/>
      <w:lang w:eastAsia="ru-RU"/>
    </w:rPr>
  </w:style>
  <w:style w:type="paragraph" w:styleId="afb">
    <w:name w:val="endnote text"/>
    <w:basedOn w:val="a"/>
    <w:link w:val="afc"/>
    <w:rsid w:val="00BE390D"/>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BE390D"/>
    <w:rPr>
      <w:rFonts w:ascii="Times New Roman" w:eastAsia="Times New Roman" w:hAnsi="Times New Roman" w:cs="Times New Roman"/>
      <w:sz w:val="20"/>
      <w:szCs w:val="20"/>
      <w:lang w:eastAsia="ru-RU"/>
    </w:rPr>
  </w:style>
  <w:style w:type="character" w:styleId="afd">
    <w:name w:val="endnote reference"/>
    <w:rsid w:val="00BE390D"/>
    <w:rPr>
      <w:vertAlign w:val="superscript"/>
    </w:rPr>
  </w:style>
  <w:style w:type="paragraph" w:styleId="afe">
    <w:name w:val="No Spacing"/>
    <w:link w:val="aff"/>
    <w:qFormat/>
    <w:rsid w:val="00BE390D"/>
    <w:pPr>
      <w:spacing w:after="0" w:line="240" w:lineRule="auto"/>
    </w:pPr>
    <w:rPr>
      <w:rFonts w:ascii="Calibri" w:eastAsia="Times New Roman" w:hAnsi="Calibri" w:cs="Times New Roman"/>
      <w:lang w:eastAsia="ru-RU"/>
    </w:rPr>
  </w:style>
  <w:style w:type="paragraph" w:customStyle="1" w:styleId="ConsPlusNonformat">
    <w:name w:val="ConsPlusNonformat"/>
    <w:rsid w:val="00BE390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BE39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BE39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BE39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Grid"/>
    <w:basedOn w:val="a1"/>
    <w:uiPriority w:val="99"/>
    <w:rsid w:val="00BE39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E390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E390D"/>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390D"/>
    <w:rPr>
      <w:rFonts w:ascii="Courier New" w:eastAsia="Times New Roman" w:hAnsi="Courier New" w:cs="Courier New"/>
      <w:sz w:val="20"/>
      <w:szCs w:val="20"/>
      <w:lang w:eastAsia="ru-RU"/>
    </w:rPr>
  </w:style>
  <w:style w:type="character" w:customStyle="1" w:styleId="cfs">
    <w:name w:val="cfs"/>
    <w:rsid w:val="00BE390D"/>
  </w:style>
  <w:style w:type="character" w:customStyle="1" w:styleId="aff">
    <w:name w:val="Без интервала Знак"/>
    <w:link w:val="afe"/>
    <w:locked/>
    <w:rsid w:val="00BE390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39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390D"/>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E390D"/>
  </w:style>
  <w:style w:type="paragraph" w:styleId="a3">
    <w:name w:val="footnote text"/>
    <w:basedOn w:val="a"/>
    <w:link w:val="a4"/>
    <w:uiPriority w:val="99"/>
    <w:semiHidden/>
    <w:rsid w:val="00BE390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E390D"/>
    <w:rPr>
      <w:rFonts w:ascii="Times New Roman" w:eastAsia="Times New Roman" w:hAnsi="Times New Roman" w:cs="Times New Roman"/>
      <w:sz w:val="20"/>
      <w:szCs w:val="20"/>
      <w:lang w:eastAsia="ru-RU"/>
    </w:rPr>
  </w:style>
  <w:style w:type="character" w:styleId="a5">
    <w:name w:val="footnote reference"/>
    <w:uiPriority w:val="99"/>
    <w:semiHidden/>
    <w:rsid w:val="00BE390D"/>
    <w:rPr>
      <w:vertAlign w:val="superscript"/>
    </w:rPr>
  </w:style>
  <w:style w:type="paragraph" w:styleId="a6">
    <w:name w:val="header"/>
    <w:basedOn w:val="a"/>
    <w:link w:val="a7"/>
    <w:uiPriority w:val="99"/>
    <w:rsid w:val="00BE39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E390D"/>
    <w:rPr>
      <w:rFonts w:ascii="Times New Roman" w:eastAsia="Times New Roman" w:hAnsi="Times New Roman" w:cs="Times New Roman"/>
      <w:sz w:val="24"/>
      <w:szCs w:val="24"/>
      <w:lang w:eastAsia="ru-RU"/>
    </w:rPr>
  </w:style>
  <w:style w:type="character" w:styleId="a8">
    <w:name w:val="page number"/>
    <w:basedOn w:val="a0"/>
    <w:uiPriority w:val="99"/>
    <w:rsid w:val="00BE390D"/>
  </w:style>
  <w:style w:type="character" w:styleId="a9">
    <w:name w:val="Hyperlink"/>
    <w:rsid w:val="00BE390D"/>
    <w:rPr>
      <w:color w:val="0000FF"/>
      <w:u w:val="single"/>
    </w:rPr>
  </w:style>
  <w:style w:type="paragraph" w:styleId="aa">
    <w:name w:val="Balloon Text"/>
    <w:basedOn w:val="a"/>
    <w:link w:val="ab"/>
    <w:uiPriority w:val="99"/>
    <w:semiHidden/>
    <w:rsid w:val="00BE390D"/>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uiPriority w:val="99"/>
    <w:semiHidden/>
    <w:rsid w:val="00BE390D"/>
    <w:rPr>
      <w:rFonts w:ascii="Tahoma" w:eastAsia="Times New Roman" w:hAnsi="Tahoma" w:cs="Times New Roman"/>
      <w:sz w:val="16"/>
      <w:szCs w:val="16"/>
      <w:lang w:eastAsia="ru-RU"/>
    </w:rPr>
  </w:style>
  <w:style w:type="paragraph" w:styleId="ac">
    <w:name w:val="Normal (Web)"/>
    <w:aliases w:val="_а_Е’__ (дќа) И’ц_1,_а_Е’__ (дќа) И’ц_ И’ц_,___С¬__ (_x_) ÷¬__1,___С¬__ (_x_) ÷¬__ ÷¬__"/>
    <w:basedOn w:val="a"/>
    <w:link w:val="ad"/>
    <w:uiPriority w:val="99"/>
    <w:unhideWhenUsed/>
    <w:rsid w:val="00BE39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BE390D"/>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BE390D"/>
    <w:pPr>
      <w:ind w:left="720"/>
      <w:contextualSpacing/>
    </w:pPr>
    <w:rPr>
      <w:rFonts w:ascii="Calibri" w:eastAsia="Calibri" w:hAnsi="Calibri" w:cs="Times New Roman"/>
    </w:rPr>
  </w:style>
  <w:style w:type="character" w:styleId="ae">
    <w:name w:val="annotation reference"/>
    <w:uiPriority w:val="99"/>
    <w:rsid w:val="00BE390D"/>
    <w:rPr>
      <w:sz w:val="18"/>
      <w:szCs w:val="18"/>
    </w:rPr>
  </w:style>
  <w:style w:type="paragraph" w:styleId="af">
    <w:name w:val="annotation text"/>
    <w:basedOn w:val="a"/>
    <w:link w:val="af0"/>
    <w:uiPriority w:val="99"/>
    <w:rsid w:val="00BE390D"/>
    <w:pPr>
      <w:spacing w:after="0" w:line="240" w:lineRule="auto"/>
    </w:pPr>
    <w:rPr>
      <w:rFonts w:ascii="Times New Roman" w:eastAsia="Times New Roman" w:hAnsi="Times New Roman" w:cs="Times New Roman"/>
      <w:sz w:val="24"/>
      <w:szCs w:val="24"/>
      <w:lang w:eastAsia="ru-RU"/>
    </w:rPr>
  </w:style>
  <w:style w:type="character" w:customStyle="1" w:styleId="af0">
    <w:name w:val="Текст примечания Знак"/>
    <w:basedOn w:val="a0"/>
    <w:link w:val="af"/>
    <w:uiPriority w:val="99"/>
    <w:rsid w:val="00BE390D"/>
    <w:rPr>
      <w:rFonts w:ascii="Times New Roman" w:eastAsia="Times New Roman" w:hAnsi="Times New Roman" w:cs="Times New Roman"/>
      <w:sz w:val="24"/>
      <w:szCs w:val="24"/>
      <w:lang w:eastAsia="ru-RU"/>
    </w:rPr>
  </w:style>
  <w:style w:type="paragraph" w:styleId="af1">
    <w:name w:val="annotation subject"/>
    <w:basedOn w:val="af"/>
    <w:next w:val="af"/>
    <w:link w:val="af2"/>
    <w:uiPriority w:val="99"/>
    <w:rsid w:val="00BE390D"/>
    <w:rPr>
      <w:b/>
      <w:bCs/>
    </w:rPr>
  </w:style>
  <w:style w:type="character" w:customStyle="1" w:styleId="af2">
    <w:name w:val="Тема примечания Знак"/>
    <w:basedOn w:val="af0"/>
    <w:link w:val="af1"/>
    <w:uiPriority w:val="99"/>
    <w:rsid w:val="00BE390D"/>
    <w:rPr>
      <w:rFonts w:ascii="Times New Roman" w:eastAsia="Times New Roman" w:hAnsi="Times New Roman" w:cs="Times New Roman"/>
      <w:b/>
      <w:bCs/>
      <w:sz w:val="24"/>
      <w:szCs w:val="24"/>
      <w:lang w:eastAsia="ru-RU"/>
    </w:rPr>
  </w:style>
  <w:style w:type="character" w:styleId="af3">
    <w:name w:val="FollowedHyperlink"/>
    <w:uiPriority w:val="99"/>
    <w:rsid w:val="00BE390D"/>
    <w:rPr>
      <w:color w:val="800080"/>
      <w:u w:val="single"/>
    </w:rPr>
  </w:style>
  <w:style w:type="paragraph" w:customStyle="1" w:styleId="af4">
    <w:name w:val="Знак Знак Знак Знак"/>
    <w:basedOn w:val="a"/>
    <w:rsid w:val="00BE390D"/>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BE390D"/>
    <w:pPr>
      <w:spacing w:after="0" w:line="24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BE390D"/>
    <w:rPr>
      <w:rFonts w:ascii="Times New Roman" w:eastAsia="Times New Roman" w:hAnsi="Times New Roman" w:cs="Times New Roman"/>
      <w:sz w:val="28"/>
      <w:szCs w:val="20"/>
      <w:lang w:eastAsia="ru-RU"/>
    </w:rPr>
  </w:style>
  <w:style w:type="paragraph" w:customStyle="1" w:styleId="10">
    <w:name w:val="Абзац списка1"/>
    <w:basedOn w:val="a"/>
    <w:rsid w:val="00BE390D"/>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BE390D"/>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BE390D"/>
    <w:rPr>
      <w:rFonts w:cs="Times New Roman"/>
      <w:b/>
      <w:bCs/>
      <w:sz w:val="24"/>
      <w:szCs w:val="24"/>
    </w:rPr>
  </w:style>
  <w:style w:type="paragraph" w:customStyle="1" w:styleId="af7">
    <w:name w:val="÷¬__ ÷¬__ ÷¬__ ÷¬__"/>
    <w:basedOn w:val="a"/>
    <w:rsid w:val="00BE390D"/>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BE390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E390D"/>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BE390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BE390D"/>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BE390D"/>
    <w:rPr>
      <w:rFonts w:ascii="Times New Roman" w:eastAsia="Times New Roman" w:hAnsi="Times New Roman" w:cs="Times New Roman"/>
      <w:sz w:val="28"/>
      <w:szCs w:val="28"/>
      <w:lang w:eastAsia="ru-RU"/>
    </w:rPr>
  </w:style>
  <w:style w:type="paragraph" w:customStyle="1" w:styleId="ConsPlusCell">
    <w:name w:val="ConsPlusCell"/>
    <w:uiPriority w:val="99"/>
    <w:rsid w:val="00BE390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E39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BE390D"/>
    <w:rPr>
      <w:rFonts w:ascii="Times New Roman" w:eastAsia="Times New Roman" w:hAnsi="Times New Roman" w:cs="Times New Roman"/>
      <w:sz w:val="24"/>
      <w:szCs w:val="24"/>
      <w:lang w:eastAsia="ru-RU"/>
    </w:rPr>
  </w:style>
  <w:style w:type="paragraph" w:styleId="afb">
    <w:name w:val="endnote text"/>
    <w:basedOn w:val="a"/>
    <w:link w:val="afc"/>
    <w:rsid w:val="00BE390D"/>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BE390D"/>
    <w:rPr>
      <w:rFonts w:ascii="Times New Roman" w:eastAsia="Times New Roman" w:hAnsi="Times New Roman" w:cs="Times New Roman"/>
      <w:sz w:val="20"/>
      <w:szCs w:val="20"/>
      <w:lang w:eastAsia="ru-RU"/>
    </w:rPr>
  </w:style>
  <w:style w:type="character" w:styleId="afd">
    <w:name w:val="endnote reference"/>
    <w:rsid w:val="00BE390D"/>
    <w:rPr>
      <w:vertAlign w:val="superscript"/>
    </w:rPr>
  </w:style>
  <w:style w:type="paragraph" w:styleId="afe">
    <w:name w:val="No Spacing"/>
    <w:link w:val="aff"/>
    <w:qFormat/>
    <w:rsid w:val="00BE390D"/>
    <w:pPr>
      <w:spacing w:after="0" w:line="240" w:lineRule="auto"/>
    </w:pPr>
    <w:rPr>
      <w:rFonts w:ascii="Calibri" w:eastAsia="Times New Roman" w:hAnsi="Calibri" w:cs="Times New Roman"/>
      <w:lang w:eastAsia="ru-RU"/>
    </w:rPr>
  </w:style>
  <w:style w:type="paragraph" w:customStyle="1" w:styleId="ConsPlusNonformat">
    <w:name w:val="ConsPlusNonformat"/>
    <w:rsid w:val="00BE390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BE39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BE39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BE39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Grid"/>
    <w:basedOn w:val="a1"/>
    <w:uiPriority w:val="99"/>
    <w:rsid w:val="00BE39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E390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E390D"/>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B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390D"/>
    <w:rPr>
      <w:rFonts w:ascii="Courier New" w:eastAsia="Times New Roman" w:hAnsi="Courier New" w:cs="Courier New"/>
      <w:sz w:val="20"/>
      <w:szCs w:val="20"/>
      <w:lang w:eastAsia="ru-RU"/>
    </w:rPr>
  </w:style>
  <w:style w:type="character" w:customStyle="1" w:styleId="cfs">
    <w:name w:val="cfs"/>
    <w:rsid w:val="00BE390D"/>
  </w:style>
  <w:style w:type="character" w:customStyle="1" w:styleId="aff">
    <w:name w:val="Без интервала Знак"/>
    <w:link w:val="afe"/>
    <w:locked/>
    <w:rsid w:val="00BE390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endnotes" Target="endnotes.xm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57EC4A0E559807BA03AC07E182649CCE6D90AD573E544E7FB29AADAA01183E8460B26B8F025B7499P3z7H"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mailto:mfc@mfcrb.ru"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mfcrb.ru/"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16068</Words>
  <Characters>91590</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2020-03-25T09:24:00Z</cp:lastPrinted>
  <dcterms:created xsi:type="dcterms:W3CDTF">2020-03-25T09:58:00Z</dcterms:created>
  <dcterms:modified xsi:type="dcterms:W3CDTF">2020-03-25T09:58:00Z</dcterms:modified>
</cp:coreProperties>
</file>