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6" w:rsidRPr="009460D6" w:rsidRDefault="009460D6" w:rsidP="009460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460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Правительство Российской Федерации: Постановление № 687 от 15.09.2008 </w:t>
      </w:r>
    </w:p>
    <w:p w:rsidR="009460D6" w:rsidRPr="009460D6" w:rsidRDefault="009460D6" w:rsidP="0094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22.09.08 14:35</w:t>
      </w:r>
    </w:p>
    <w:p w:rsidR="009460D6" w:rsidRPr="009460D6" w:rsidRDefault="009460D6" w:rsidP="0094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5102</w:t>
      </w:r>
    </w:p>
    <w:p w:rsidR="009460D6" w:rsidRPr="009460D6" w:rsidRDefault="009460D6" w:rsidP="0094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19050" t="0" r="0" b="0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6" w:rsidRPr="009460D6" w:rsidRDefault="009460D6" w:rsidP="00946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60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Правительство Российской Федерации</w:t>
      </w:r>
    </w:p>
    <w:p w:rsidR="009460D6" w:rsidRPr="009460D6" w:rsidRDefault="009460D6" w:rsidP="009460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9460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9460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</w:t>
      </w:r>
      <w:proofErr w:type="spellStart"/>
      <w:r w:rsidRPr="009460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proofErr w:type="spellEnd"/>
      <w:r w:rsidRPr="009460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в л е </w:t>
      </w:r>
      <w:proofErr w:type="spellStart"/>
      <w:r w:rsidRPr="009460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proofErr w:type="spellEnd"/>
      <w:r w:rsidRPr="009460D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е</w:t>
      </w:r>
    </w:p>
    <w:p w:rsidR="009460D6" w:rsidRPr="009460D6" w:rsidRDefault="009460D6" w:rsidP="0094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15.09.2008</w:t>
      </w:r>
    </w:p>
    <w:p w:rsidR="009460D6" w:rsidRPr="009460D6" w:rsidRDefault="009460D6" w:rsidP="0094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687</w:t>
      </w:r>
    </w:p>
    <w:p w:rsidR="009460D6" w:rsidRPr="009460D6" w:rsidRDefault="009460D6" w:rsidP="00946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0D6" w:rsidRPr="009460D6" w:rsidRDefault="009460D6" w:rsidP="00946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Федерального закона "О персональных данных"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Правительство Российской Федерации </w:t>
      </w:r>
      <w:r w:rsidRPr="009460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прилагаемое Положение об особенностях обработки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данных, осуществляемой без использования средств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автоматизации.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Федеральным органам исполнительной власти в месячный срок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привести свои акты по вопросам обработки персональных данных,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осуществляемой без использования средств автоматизации, в соответствие с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постановлением.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Настоящее постановление вступает в силу по истечении одного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месяца со дня его официального </w:t>
      </w:r>
      <w:proofErr w:type="spellStart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proofErr w:type="gramStart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proofErr w:type="spellEnd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особенностях обработки персональных данных, осуществляемой без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средств автоматизации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(утв. постановлением Правительства РФ от 15 сентября 2008 г. N 687)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I. Общие положения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Обработка персональных данных, содержащихся в информационной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системе персональных данных либо извлеченных из такой системы (далее -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персональные данные), считается осуществленной без использования средств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автоматизации (неавтоматизированной), если такие действия с персональными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данными, как использование, уточнение, распространение, уничтожение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 в отношении каждого из субъектов персональных данных,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при непосредственном участии человека.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Обработка персональных данных не может быть признана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осуществляемой с использованием средств автоматизации только на том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основании, что персональные данные </w:t>
      </w:r>
      <w:proofErr w:type="gramStart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содержатся</w:t>
      </w:r>
      <w:proofErr w:type="gramEnd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информационной системе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 либо были извлечены из нее.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Правила обработки персональных данных, осуществляемой без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средств автоматизации, установленные нормативными правовыми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актами федеральных органов исполнительной власти, органов исполнительной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власти субъектов Российской Федерации, а также локальными правовыми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актами организации, должны применяться с учетом требований настоящего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II. Особенности организации обработки персональных данных, осуществляемой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использования средств автоматизации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Персональные данные при их обработке, осуществляемой без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средств автоматизации, должны обособляться от иной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информации, в частности путем фиксации их на отдельных материальных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носителях персональных данных (далее - материальные носители), 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специальных разделах или на полях форм (бланков).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фиксации персональных данных на материальных носителях не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фиксация на одном материальном носителе персональных данных,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которых заведомо не совместимы. Для обработки различных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категорий персональных данных, осуществляемой без использования средств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автоматизации, для каждой категории персональных данных должен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использоваться отдельный материальный носитель.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</w:t>
      </w:r>
      <w:proofErr w:type="gramStart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осуществляющие обработку персональных данных без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средств автоматизации (в том числе сотрудники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организации-оператора или лица, осуществляющие такую обработку по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договору с оператором), должны быть проинформированы о факте обработки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ими персональных данных, обработка которых осуществляется оператором без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средств автоматизации, категориях обрабатываемых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данных, а также об особенностях и правилах осуществления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обработки, установленных нормативными правовыми актами федеральных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исполнительной</w:t>
      </w:r>
      <w:proofErr w:type="gramEnd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органов исполнительной власти субъектов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Федерации, а также локальными правовыми актами организации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(при их наличии).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типовых форм документов, характер информации 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которых предполагает или допускает включение в них персональных данных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- типовая форма), должны соблюдаться следующие условия: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типовая форма или связанные с ней документы (инструкция по ее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заполнению, карточки, реестры и журналы) должны содержать сведения о цели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обработки персональных данных, осуществляемой без использования средств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автоматизации, имя (наименование) и адрес оператора, фамилию, имя</w:t>
      </w:r>
      <w:proofErr w:type="gramEnd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отчество и адрес субъекта персональных данных, источник получения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данных, сроки обработки персональных данных, перечень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действий с персональными данными, которые будут совершаться в процессе их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обработки, общее описание используемых оператором способов обработки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данных;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типовая форма должна предусматривать поле, в котором субъект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 может поставить отметку о своем согласии на обработку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данных, осуществляемую без использования средств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автоматизации, - при необходимости получения письменного согласия на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обработку персональных данных;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типовая форма должна быть составлена таким образом, чтобы каждый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субъектов персональных данных, содержащихся в документе, имел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возможность ознакомиться со своими персональными данными, содержащимися 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документе, не нарушая прав и законных интересов иных субъектов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данных;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типовая форма должна исключать объединение полей, предназначенных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внесения персональных данных, </w:t>
      </w:r>
      <w:proofErr w:type="gramStart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proofErr w:type="gramEnd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которых заведомо не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совместимы.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ведении журналов (реестров, книг), содержащих персональные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данные, необходимые для однократного пропуска субъекта персональных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на территорию, на которой находится оператор, или в иных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аналогичных целях, должны соблюдаться следующие условия: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необходимость ведения такого журнала (реестра, книги) должна быть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предусмотрена актом оператора, содержащим сведения о цели обработки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данных, осуществляемой без использования средств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автоматизации, способы фиксации и состав информации, запрашиваемой</w:t>
      </w:r>
      <w:proofErr w:type="gramEnd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субъектов персональных данных, перечень лиц (поименно или по должностям),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имеющих доступ к материальным носителям и ответственных за ведение 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сохранность журнала (реестра, книги), сроки обработки персональных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данных, а также сведения о порядке пропуска субъекта персональных данных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территорию, на которой находится оператор, без подтверждения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подлинности персональных данных, сообщенных субъектом персональных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данных;</w:t>
      </w:r>
      <w:proofErr w:type="gramEnd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копирование содержащейся в таких журналах (реестрах, книгах)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информации не допускается;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персональные данные каждого субъекта персональных данных могут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заноситься в такой журнал (книгу, реестр) не более одного раза в каждом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случае пропуска субъекта персональных данных на территорию, на которой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находится оператор.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</w:t>
      </w:r>
      <w:proofErr w:type="gramStart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несовместимости целей обработки персональных данных,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зафиксированных на одном материальном носителе, если материальный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носитель не позволяет осуществлять обработку персональных данных отдельно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других зафиксированных на том же носителе персональных данных, должны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приняты меры по обеспечению раздельной обработки персональных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данных, в частности: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 необходимости использования или распространения определенных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 отдельно от находящихся на том же материальном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носителе других</w:t>
      </w:r>
      <w:proofErr w:type="gramEnd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осуществляется копирование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данных, подлежащих распространению или использованию,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способом, исключающим одновременное копирование персональных данных, не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подлежащих распространению и использованию, и используется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(распространяется) копия персональных данных;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при необходимости уничтожения или блокирования части персональных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уничтожается или блокируется материальный носитель с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предварительным копированием сведений, не подлежащих уничтожению или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блокированию, способом, исключающим одновременное копирование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персональных данных, подлежащих уничтожению или блокированию.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Уничтожение или обезличивание части персональных данных, если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допускается материальным носителем, может производиться способом,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исключающим дальнейшую обработку этих персональных данных с сохранением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возможности обработки иных данных, зафиксированных на материальном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носителе (удаление, вымарывание).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Правила, предусмотренные пунктами 9 и 10 настоящего Положения,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применяются также в случае, если необходимо обеспечить раздельную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обработку зафиксированных на одном материальном носителе персональных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 и информации, не являющейся персональными данными.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Уточнение персональных данных при осуществлении их обработки без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средств автоматизации производится путем обновления или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данных на материальном носителе, а если это не допускается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техническими особенностями материального носителя, - путем фиксации на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том же материальном носителе сведений о вносимых в них </w:t>
      </w:r>
      <w:proofErr w:type="gramStart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изменениях</w:t>
      </w:r>
      <w:proofErr w:type="gramEnd"/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путем изготовления нового материального носителя с уточненными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персональными данными.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 Меры по обеспечению безопасности персональных данных при их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обработке, осуществляемой без использования средств автоматизации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Обработка персональных данных, осуществляемая без использования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 автоматизации, должна осуществляться таким образом, чтобы в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отношении каждой категории персональных данных можно было определить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места хранения персональных данных (материальных носителей) и установить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лиц, осуществляющих обработку персональных данных либо имеющих к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ним доступ.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Необходимо обеспечивать раздельное хранение персональных данных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(материальных носителей), обработка которых осуществляется в различных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целях.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При хранении материальных носителей должны соблюдаться условия,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обеспечивающие сохранность персональных данных и исключающие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несанкционированный к ним доступ. Перечень мер, необходимых для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обеспечения таких условий, порядок их принятия, а также перечень лиц,</w:t>
      </w:r>
      <w:r w:rsidRPr="009460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ответственных за реализацию указанных мер, устанавливаются оператором.</w:t>
      </w:r>
    </w:p>
    <w:p w:rsidR="009460D6" w:rsidRPr="009460D6" w:rsidRDefault="009460D6" w:rsidP="009460D6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9460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Председатель Правительства РФ</w:t>
        </w:r>
        <w:r w:rsidRPr="009460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 xml:space="preserve">В. Путин </w:t>
        </w:r>
      </w:ins>
    </w:p>
    <w:p w:rsidR="005F7FD4" w:rsidRDefault="005F7FD4"/>
    <w:sectPr w:rsidR="005F7FD4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0D6"/>
    <w:rsid w:val="000D2C15"/>
    <w:rsid w:val="005F7FD4"/>
    <w:rsid w:val="0094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paragraph" w:styleId="1">
    <w:name w:val="heading 1"/>
    <w:basedOn w:val="a"/>
    <w:link w:val="10"/>
    <w:uiPriority w:val="9"/>
    <w:qFormat/>
    <w:rsid w:val="009460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60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60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0D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8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8059</Characters>
  <Application>Microsoft Office Word</Application>
  <DocSecurity>0</DocSecurity>
  <Lines>67</Lines>
  <Paragraphs>18</Paragraphs>
  <ScaleCrop>false</ScaleCrop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2017-09-12T10:17:00Z</dcterms:created>
  <dcterms:modified xsi:type="dcterms:W3CDTF">2017-09-12T10:18:00Z</dcterms:modified>
</cp:coreProperties>
</file>